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AA" w:rsidRPr="001820A1" w:rsidRDefault="007702AA">
      <w:pPr>
        <w:jc w:val="center"/>
        <w:rPr>
          <w:b/>
          <w:bCs/>
          <w:sz w:val="24"/>
          <w:szCs w:val="24"/>
        </w:rPr>
      </w:pPr>
      <w:r w:rsidRPr="001820A1">
        <w:rPr>
          <w:b/>
          <w:sz w:val="24"/>
          <w:szCs w:val="24"/>
        </w:rPr>
        <w:t>PLANO DE TRABALHO</w:t>
      </w:r>
    </w:p>
    <w:p w:rsidR="007702AA" w:rsidRPr="001820A1" w:rsidRDefault="007702AA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44"/>
        <w:gridCol w:w="1275"/>
        <w:gridCol w:w="1558"/>
        <w:gridCol w:w="26"/>
        <w:gridCol w:w="541"/>
        <w:gridCol w:w="713"/>
        <w:gridCol w:w="279"/>
        <w:gridCol w:w="426"/>
        <w:gridCol w:w="842"/>
        <w:gridCol w:w="292"/>
        <w:gridCol w:w="567"/>
        <w:gridCol w:w="287"/>
        <w:gridCol w:w="563"/>
        <w:gridCol w:w="11"/>
        <w:gridCol w:w="131"/>
        <w:gridCol w:w="1138"/>
      </w:tblGrid>
      <w:tr w:rsidR="004206F3" w:rsidRPr="001820A1" w:rsidTr="001820A1">
        <w:tc>
          <w:tcPr>
            <w:tcW w:w="10065" w:type="dxa"/>
            <w:gridSpan w:val="17"/>
            <w:shd w:val="clear" w:color="auto" w:fill="CCCCCC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1. DADOS CADASTRAIS:</w:t>
            </w:r>
          </w:p>
        </w:tc>
      </w:tr>
      <w:tr w:rsidR="004206F3" w:rsidRPr="001820A1" w:rsidTr="00D23363">
        <w:tc>
          <w:tcPr>
            <w:tcW w:w="7076" w:type="dxa"/>
            <w:gridSpan w:val="10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Nome da Instituição</w:t>
            </w:r>
            <w:r w:rsidR="00785A7F" w:rsidRPr="001820A1">
              <w:rPr>
                <w:sz w:val="24"/>
                <w:szCs w:val="24"/>
              </w:rPr>
              <w:t>:</w:t>
            </w:r>
          </w:p>
          <w:p w:rsidR="004206F3" w:rsidRPr="001820A1" w:rsidRDefault="004206F3">
            <w:pPr>
              <w:rPr>
                <w:b/>
                <w:sz w:val="24"/>
                <w:szCs w:val="24"/>
              </w:rPr>
            </w:pPr>
            <w:permStart w:id="35483041" w:edGrp="everyone"/>
            <w:permEnd w:id="35483041"/>
          </w:p>
        </w:tc>
        <w:tc>
          <w:tcPr>
            <w:tcW w:w="2989" w:type="dxa"/>
            <w:gridSpan w:val="7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 xml:space="preserve"> CNPJ:</w:t>
            </w:r>
          </w:p>
          <w:p w:rsidR="004206F3" w:rsidRPr="001820A1" w:rsidRDefault="004206F3">
            <w:pPr>
              <w:rPr>
                <w:b/>
                <w:sz w:val="24"/>
                <w:szCs w:val="24"/>
              </w:rPr>
            </w:pPr>
            <w:permStart w:id="871514397" w:edGrp="everyone"/>
            <w:permEnd w:id="871514397"/>
          </w:p>
        </w:tc>
        <w:bookmarkStart w:id="0" w:name="_GoBack"/>
        <w:bookmarkEnd w:id="0"/>
      </w:tr>
      <w:tr w:rsidR="004206F3" w:rsidRPr="001820A1" w:rsidTr="001820A1">
        <w:trPr>
          <w:cantSplit/>
          <w:trHeight w:val="901"/>
        </w:trPr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C841BD">
            <w:pPr>
              <w:snapToGrid w:val="0"/>
              <w:spacing w:after="12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Tipo de Organização da Sociedade Civil:</w:t>
            </w:r>
          </w:p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 xml:space="preserve">        </w:t>
            </w:r>
            <w:r w:rsidRPr="001820A1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12.25pt;height:21.75pt" o:ole="">
                  <v:imagedata r:id="rId8" o:title=""/>
                </v:shape>
                <w:control r:id="rId9" w:name="CheckBox1" w:shapeid="_x0000_i1039"/>
              </w:object>
            </w:r>
            <w:r w:rsidRPr="001820A1">
              <w:rPr>
                <w:sz w:val="24"/>
                <w:szCs w:val="24"/>
              </w:rPr>
              <w:object w:dxaOrig="225" w:dyaOrig="225">
                <v:shape id="_x0000_i1043" type="#_x0000_t75" style="width:151.5pt;height:21.75pt" o:ole="">
                  <v:imagedata r:id="rId10" o:title=""/>
                </v:shape>
                <w:control r:id="rId11" w:name="CheckBox11" w:shapeid="_x0000_i1043"/>
              </w:object>
            </w:r>
            <w:r w:rsidRPr="001820A1">
              <w:rPr>
                <w:sz w:val="24"/>
                <w:szCs w:val="24"/>
              </w:rPr>
              <w:object w:dxaOrig="225" w:dyaOrig="225">
                <v:shape id="_x0000_i1044" type="#_x0000_t75" style="width:63pt;height:21.75pt" o:ole="">
                  <v:imagedata r:id="rId12" o:title=""/>
                </v:shape>
                <w:control r:id="rId13" w:name="CheckBox12" w:shapeid="_x0000_i1044"/>
              </w:object>
            </w:r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Endereço:</w:t>
            </w:r>
          </w:p>
          <w:p w:rsidR="004206F3" w:rsidRPr="001820A1" w:rsidRDefault="004206F3">
            <w:pPr>
              <w:rPr>
                <w:b/>
                <w:sz w:val="24"/>
                <w:szCs w:val="24"/>
              </w:rPr>
            </w:pPr>
            <w:permStart w:id="1233352980" w:edGrp="everyone"/>
            <w:permEnd w:id="1233352980"/>
          </w:p>
        </w:tc>
      </w:tr>
      <w:tr w:rsidR="004206F3" w:rsidRPr="001820A1" w:rsidTr="00D23363">
        <w:tc>
          <w:tcPr>
            <w:tcW w:w="4275" w:type="dxa"/>
            <w:gridSpan w:val="5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Bairro:</w:t>
            </w:r>
          </w:p>
          <w:p w:rsidR="004206F3" w:rsidRPr="001820A1" w:rsidRDefault="004206F3">
            <w:pPr>
              <w:rPr>
                <w:b/>
                <w:sz w:val="24"/>
                <w:szCs w:val="24"/>
              </w:rPr>
            </w:pPr>
            <w:permStart w:id="1605659297" w:edGrp="everyone"/>
            <w:permEnd w:id="1605659297"/>
          </w:p>
        </w:tc>
        <w:tc>
          <w:tcPr>
            <w:tcW w:w="2801" w:type="dxa"/>
            <w:gridSpan w:val="5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Cidade:</w:t>
            </w:r>
          </w:p>
          <w:p w:rsidR="00275209" w:rsidRPr="001820A1" w:rsidRDefault="00275209">
            <w:pPr>
              <w:snapToGrid w:val="0"/>
              <w:ind w:hanging="108"/>
              <w:rPr>
                <w:sz w:val="24"/>
                <w:szCs w:val="24"/>
              </w:rPr>
            </w:pPr>
            <w:permStart w:id="757553385" w:edGrp="everyone"/>
            <w:permEnd w:id="757553385"/>
          </w:p>
        </w:tc>
        <w:tc>
          <w:tcPr>
            <w:tcW w:w="1720" w:type="dxa"/>
            <w:gridSpan w:val="5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U.F.</w:t>
            </w:r>
            <w:r w:rsidR="00275209" w:rsidRPr="001820A1">
              <w:rPr>
                <w:sz w:val="24"/>
                <w:szCs w:val="24"/>
              </w:rPr>
              <w:t>:</w:t>
            </w:r>
          </w:p>
          <w:p w:rsidR="00275209" w:rsidRPr="001820A1" w:rsidRDefault="00275209">
            <w:pPr>
              <w:snapToGrid w:val="0"/>
              <w:ind w:hanging="108"/>
              <w:rPr>
                <w:sz w:val="24"/>
                <w:szCs w:val="24"/>
              </w:rPr>
            </w:pPr>
            <w:permStart w:id="722564184" w:edGrp="everyone"/>
            <w:permEnd w:id="722564184"/>
          </w:p>
        </w:tc>
        <w:tc>
          <w:tcPr>
            <w:tcW w:w="1269" w:type="dxa"/>
            <w:gridSpan w:val="2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CEP:</w:t>
            </w:r>
          </w:p>
          <w:p w:rsidR="00275209" w:rsidRPr="001820A1" w:rsidRDefault="00275209" w:rsidP="00275209">
            <w:pPr>
              <w:rPr>
                <w:b/>
                <w:sz w:val="24"/>
                <w:szCs w:val="24"/>
              </w:rPr>
            </w:pPr>
            <w:permStart w:id="415979" w:edGrp="everyone"/>
            <w:permEnd w:id="415979"/>
          </w:p>
        </w:tc>
      </w:tr>
      <w:tr w:rsidR="004206F3" w:rsidRPr="001820A1" w:rsidTr="00D23363">
        <w:tc>
          <w:tcPr>
            <w:tcW w:w="4275" w:type="dxa"/>
            <w:gridSpan w:val="5"/>
            <w:shd w:val="clear" w:color="auto" w:fill="auto"/>
          </w:tcPr>
          <w:p w:rsidR="004206F3" w:rsidRPr="001820A1" w:rsidRDefault="00275209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E-Mail:</w:t>
            </w:r>
          </w:p>
          <w:p w:rsidR="004206F3" w:rsidRPr="001820A1" w:rsidRDefault="004206F3">
            <w:pPr>
              <w:rPr>
                <w:b/>
                <w:sz w:val="24"/>
                <w:szCs w:val="24"/>
              </w:rPr>
            </w:pPr>
            <w:permStart w:id="851714160" w:edGrp="everyone"/>
            <w:permEnd w:id="851714160"/>
          </w:p>
        </w:tc>
        <w:tc>
          <w:tcPr>
            <w:tcW w:w="5790" w:type="dxa"/>
            <w:gridSpan w:val="12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Telefone:</w:t>
            </w:r>
          </w:p>
          <w:p w:rsidR="004206F3" w:rsidRPr="001820A1" w:rsidRDefault="004206F3">
            <w:pPr>
              <w:rPr>
                <w:b/>
                <w:sz w:val="24"/>
                <w:szCs w:val="24"/>
              </w:rPr>
            </w:pPr>
            <w:permStart w:id="997867982" w:edGrp="everyone"/>
            <w:permEnd w:id="997867982"/>
          </w:p>
        </w:tc>
      </w:tr>
      <w:tr w:rsidR="004206F3" w:rsidRPr="001820A1" w:rsidTr="00D23363">
        <w:tc>
          <w:tcPr>
            <w:tcW w:w="4275" w:type="dxa"/>
            <w:gridSpan w:val="5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bCs/>
                <w:sz w:val="24"/>
                <w:szCs w:val="24"/>
              </w:rPr>
            </w:pPr>
            <w:r w:rsidRPr="001820A1">
              <w:rPr>
                <w:bCs/>
                <w:sz w:val="24"/>
                <w:szCs w:val="24"/>
              </w:rPr>
              <w:t xml:space="preserve">Conta Bancária </w:t>
            </w:r>
            <w:r w:rsidRPr="001820A1">
              <w:rPr>
                <w:bCs/>
                <w:sz w:val="24"/>
                <w:szCs w:val="24"/>
                <w:u w:val="single"/>
              </w:rPr>
              <w:t>Específica</w:t>
            </w:r>
            <w:r w:rsidRPr="001820A1">
              <w:rPr>
                <w:bCs/>
                <w:sz w:val="24"/>
                <w:szCs w:val="24"/>
              </w:rPr>
              <w:t>:</w:t>
            </w:r>
          </w:p>
          <w:p w:rsidR="004206F3" w:rsidRPr="001820A1" w:rsidRDefault="004206F3">
            <w:pPr>
              <w:rPr>
                <w:b/>
                <w:bCs/>
                <w:sz w:val="24"/>
                <w:szCs w:val="24"/>
              </w:rPr>
            </w:pPr>
            <w:permStart w:id="101939995" w:edGrp="everyone"/>
            <w:permEnd w:id="101939995"/>
          </w:p>
        </w:tc>
        <w:tc>
          <w:tcPr>
            <w:tcW w:w="3660" w:type="dxa"/>
            <w:gridSpan w:val="7"/>
            <w:shd w:val="clear" w:color="auto" w:fill="auto"/>
          </w:tcPr>
          <w:p w:rsidR="00B149B3" w:rsidRPr="001820A1" w:rsidRDefault="004206F3" w:rsidP="00B149B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Banco:</w:t>
            </w:r>
          </w:p>
          <w:p w:rsidR="00B10035" w:rsidRPr="001820A1" w:rsidRDefault="00B10035" w:rsidP="00B149B3">
            <w:pPr>
              <w:snapToGrid w:val="0"/>
              <w:ind w:hanging="108"/>
              <w:rPr>
                <w:sz w:val="24"/>
                <w:szCs w:val="24"/>
              </w:rPr>
            </w:pPr>
            <w:ins w:id="1" w:author="Usuário do Windows" w:date="2018-04-06T10:51:00Z">
              <w:r w:rsidRPr="001820A1">
                <w:rPr>
                  <w:sz w:val="24"/>
                  <w:szCs w:val="24"/>
                </w:rPr>
                <w:t xml:space="preserve"> </w:t>
              </w:r>
            </w:ins>
            <w:permStart w:id="541343558" w:edGrp="everyone"/>
            <w:permEnd w:id="541343558"/>
          </w:p>
        </w:tc>
        <w:tc>
          <w:tcPr>
            <w:tcW w:w="2130" w:type="dxa"/>
            <w:gridSpan w:val="5"/>
            <w:shd w:val="clear" w:color="auto" w:fill="auto"/>
          </w:tcPr>
          <w:p w:rsidR="00B10035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Agência</w:t>
            </w:r>
            <w:r w:rsidR="00A91361" w:rsidRPr="001820A1">
              <w:rPr>
                <w:sz w:val="24"/>
                <w:szCs w:val="24"/>
              </w:rPr>
              <w:t>:</w:t>
            </w:r>
          </w:p>
          <w:p w:rsidR="00B10035" w:rsidRPr="001820A1" w:rsidRDefault="00B10035">
            <w:pPr>
              <w:snapToGrid w:val="0"/>
              <w:ind w:hanging="108"/>
              <w:rPr>
                <w:sz w:val="24"/>
                <w:szCs w:val="24"/>
              </w:rPr>
            </w:pPr>
            <w:permStart w:id="254678877" w:edGrp="everyone"/>
            <w:permEnd w:id="254678877"/>
          </w:p>
        </w:tc>
      </w:tr>
      <w:tr w:rsidR="004206F3" w:rsidRPr="001820A1" w:rsidTr="00D23363">
        <w:tc>
          <w:tcPr>
            <w:tcW w:w="7935" w:type="dxa"/>
            <w:gridSpan w:val="12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Nome do Responsável:</w:t>
            </w:r>
          </w:p>
          <w:p w:rsidR="004206F3" w:rsidRPr="001820A1" w:rsidRDefault="004206F3">
            <w:pPr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 xml:space="preserve"> </w:t>
            </w:r>
            <w:permStart w:id="525539526" w:edGrp="everyone"/>
            <w:permEnd w:id="525539526"/>
          </w:p>
        </w:tc>
        <w:tc>
          <w:tcPr>
            <w:tcW w:w="2130" w:type="dxa"/>
            <w:gridSpan w:val="5"/>
            <w:shd w:val="clear" w:color="auto" w:fill="auto"/>
          </w:tcPr>
          <w:p w:rsidR="004206F3" w:rsidRPr="001820A1" w:rsidRDefault="00A91361" w:rsidP="00A91361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CPF:</w:t>
            </w:r>
          </w:p>
          <w:p w:rsidR="00A91361" w:rsidRPr="001820A1" w:rsidRDefault="00A91361" w:rsidP="00A91361">
            <w:pPr>
              <w:snapToGrid w:val="0"/>
              <w:ind w:hanging="108"/>
              <w:rPr>
                <w:sz w:val="24"/>
                <w:szCs w:val="24"/>
              </w:rPr>
            </w:pPr>
            <w:permStart w:id="19423558" w:edGrp="everyone"/>
            <w:permEnd w:id="19423558"/>
          </w:p>
        </w:tc>
      </w:tr>
      <w:tr w:rsidR="004206F3" w:rsidRPr="001820A1" w:rsidTr="00D23363">
        <w:tc>
          <w:tcPr>
            <w:tcW w:w="4275" w:type="dxa"/>
            <w:gridSpan w:val="5"/>
            <w:shd w:val="clear" w:color="auto" w:fill="auto"/>
          </w:tcPr>
          <w:p w:rsidR="00B149B3" w:rsidRPr="001820A1" w:rsidRDefault="004206F3" w:rsidP="00B149B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Período de Mandato</w:t>
            </w:r>
            <w:r w:rsidR="00B149B3" w:rsidRPr="001820A1">
              <w:rPr>
                <w:sz w:val="24"/>
                <w:szCs w:val="24"/>
              </w:rPr>
              <w:t>:</w:t>
            </w:r>
          </w:p>
          <w:p w:rsidR="00B149B3" w:rsidRPr="001820A1" w:rsidRDefault="00B149B3" w:rsidP="00B149B3">
            <w:pPr>
              <w:snapToGrid w:val="0"/>
              <w:ind w:hanging="108"/>
              <w:rPr>
                <w:sz w:val="24"/>
                <w:szCs w:val="24"/>
              </w:rPr>
            </w:pPr>
            <w:permStart w:id="1712159227" w:edGrp="everyone"/>
            <w:permEnd w:id="1712159227"/>
          </w:p>
        </w:tc>
        <w:tc>
          <w:tcPr>
            <w:tcW w:w="3660" w:type="dxa"/>
            <w:gridSpan w:val="7"/>
            <w:shd w:val="clear" w:color="auto" w:fill="auto"/>
          </w:tcPr>
          <w:p w:rsidR="004206F3" w:rsidRPr="001820A1" w:rsidRDefault="004206F3" w:rsidP="00A468EC">
            <w:pPr>
              <w:snapToGrid w:val="0"/>
              <w:ind w:hanging="108"/>
              <w:rPr>
                <w:ins w:id="2" w:author="Usuário do Windows" w:date="2018-04-06T10:51:00Z"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RG/Órgão Expedidor:</w:t>
            </w:r>
          </w:p>
          <w:p w:rsidR="00B10035" w:rsidRPr="001820A1" w:rsidRDefault="00B10035" w:rsidP="00A468EC">
            <w:pPr>
              <w:snapToGrid w:val="0"/>
              <w:ind w:hanging="108"/>
              <w:rPr>
                <w:sz w:val="24"/>
                <w:szCs w:val="24"/>
              </w:rPr>
            </w:pPr>
            <w:permStart w:id="1694449627" w:edGrp="everyone"/>
            <w:permEnd w:id="1694449627"/>
          </w:p>
        </w:tc>
        <w:tc>
          <w:tcPr>
            <w:tcW w:w="2130" w:type="dxa"/>
            <w:gridSpan w:val="5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Cargo:</w:t>
            </w:r>
          </w:p>
          <w:p w:rsidR="004206F3" w:rsidRPr="001820A1" w:rsidRDefault="004206F3">
            <w:pPr>
              <w:rPr>
                <w:sz w:val="24"/>
                <w:szCs w:val="24"/>
              </w:rPr>
            </w:pPr>
            <w:permStart w:id="1344169031" w:edGrp="everyone"/>
            <w:permEnd w:id="1344169031"/>
          </w:p>
        </w:tc>
      </w:tr>
      <w:tr w:rsidR="004206F3" w:rsidRPr="001820A1" w:rsidTr="00D23363">
        <w:tc>
          <w:tcPr>
            <w:tcW w:w="7935" w:type="dxa"/>
            <w:gridSpan w:val="12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Endereço:</w:t>
            </w:r>
          </w:p>
          <w:p w:rsidR="00A91361" w:rsidRPr="001820A1" w:rsidRDefault="00A91361">
            <w:pPr>
              <w:snapToGrid w:val="0"/>
              <w:ind w:hanging="108"/>
              <w:rPr>
                <w:sz w:val="24"/>
                <w:szCs w:val="24"/>
              </w:rPr>
            </w:pPr>
            <w:permStart w:id="772624296" w:edGrp="everyone"/>
            <w:permEnd w:id="772624296"/>
          </w:p>
        </w:tc>
        <w:tc>
          <w:tcPr>
            <w:tcW w:w="2130" w:type="dxa"/>
            <w:gridSpan w:val="5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CEP:</w:t>
            </w:r>
          </w:p>
          <w:p w:rsidR="004206F3" w:rsidRPr="001820A1" w:rsidRDefault="004206F3">
            <w:pPr>
              <w:rPr>
                <w:sz w:val="24"/>
                <w:szCs w:val="24"/>
              </w:rPr>
            </w:pPr>
            <w:permStart w:id="634151412" w:edGrp="everyone"/>
            <w:permEnd w:id="634151412"/>
          </w:p>
        </w:tc>
      </w:tr>
      <w:tr w:rsidR="00B149B3" w:rsidRPr="001820A1" w:rsidTr="00D23363">
        <w:trPr>
          <w:cantSplit/>
        </w:trPr>
        <w:tc>
          <w:tcPr>
            <w:tcW w:w="5808" w:type="dxa"/>
            <w:gridSpan w:val="8"/>
            <w:shd w:val="clear" w:color="auto" w:fill="D0CECE"/>
          </w:tcPr>
          <w:p w:rsidR="00B149B3" w:rsidRPr="001820A1" w:rsidRDefault="00B149B3" w:rsidP="00A04BA4">
            <w:pPr>
              <w:snapToGrid w:val="0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2. PROPOSTA DE TRABALHO:</w:t>
            </w:r>
          </w:p>
        </w:tc>
        <w:tc>
          <w:tcPr>
            <w:tcW w:w="4257" w:type="dxa"/>
            <w:gridSpan w:val="9"/>
            <w:shd w:val="clear" w:color="auto" w:fill="D0CECE"/>
          </w:tcPr>
          <w:p w:rsidR="00B149B3" w:rsidRPr="001820A1" w:rsidRDefault="00B149B3" w:rsidP="00B149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PRAZO DE EXECUÇÃO</w:t>
            </w:r>
          </w:p>
        </w:tc>
      </w:tr>
      <w:tr w:rsidR="00B149B3" w:rsidRPr="001820A1" w:rsidTr="00D23363">
        <w:trPr>
          <w:cantSplit/>
          <w:trHeight w:val="210"/>
        </w:trPr>
        <w:tc>
          <w:tcPr>
            <w:tcW w:w="5808" w:type="dxa"/>
            <w:gridSpan w:val="8"/>
            <w:vMerge w:val="restart"/>
            <w:shd w:val="clear" w:color="auto" w:fill="auto"/>
          </w:tcPr>
          <w:p w:rsidR="00B149B3" w:rsidRPr="001820A1" w:rsidRDefault="007C1AF6" w:rsidP="00F06D25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Nome do Projeto:</w:t>
            </w:r>
          </w:p>
          <w:p w:rsidR="007C1AF6" w:rsidRPr="001820A1" w:rsidRDefault="007C1AF6">
            <w:pPr>
              <w:snapToGrid w:val="0"/>
              <w:jc w:val="both"/>
              <w:rPr>
                <w:sz w:val="24"/>
                <w:szCs w:val="24"/>
              </w:rPr>
            </w:pPr>
            <w:permStart w:id="1585792857" w:edGrp="everyone"/>
            <w:permEnd w:id="1585792857"/>
          </w:p>
        </w:tc>
        <w:tc>
          <w:tcPr>
            <w:tcW w:w="2127" w:type="dxa"/>
            <w:gridSpan w:val="4"/>
            <w:shd w:val="clear" w:color="auto" w:fill="D9D9D9"/>
          </w:tcPr>
          <w:p w:rsidR="00B149B3" w:rsidRPr="001820A1" w:rsidRDefault="00B149B3" w:rsidP="00B149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2130" w:type="dxa"/>
            <w:gridSpan w:val="5"/>
            <w:shd w:val="clear" w:color="auto" w:fill="D9D9D9"/>
          </w:tcPr>
          <w:p w:rsidR="00B149B3" w:rsidRPr="001820A1" w:rsidRDefault="00B149B3" w:rsidP="00B149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Término</w:t>
            </w:r>
          </w:p>
        </w:tc>
      </w:tr>
      <w:tr w:rsidR="00B149B3" w:rsidRPr="001820A1" w:rsidTr="00D23363">
        <w:trPr>
          <w:cantSplit/>
          <w:trHeight w:val="300"/>
        </w:trPr>
        <w:tc>
          <w:tcPr>
            <w:tcW w:w="5808" w:type="dxa"/>
            <w:gridSpan w:val="8"/>
            <w:vMerge/>
            <w:shd w:val="clear" w:color="auto" w:fill="auto"/>
          </w:tcPr>
          <w:p w:rsidR="00B149B3" w:rsidRPr="001820A1" w:rsidRDefault="00B149B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B149B3" w:rsidRPr="001820A1" w:rsidRDefault="00B149B3" w:rsidP="00B149B3">
            <w:pPr>
              <w:snapToGrid w:val="0"/>
              <w:jc w:val="center"/>
              <w:rPr>
                <w:sz w:val="24"/>
                <w:szCs w:val="24"/>
              </w:rPr>
            </w:pPr>
            <w:permStart w:id="900553911" w:edGrp="everyone"/>
            <w:permEnd w:id="900553911"/>
          </w:p>
        </w:tc>
        <w:tc>
          <w:tcPr>
            <w:tcW w:w="2130" w:type="dxa"/>
            <w:gridSpan w:val="5"/>
            <w:shd w:val="clear" w:color="auto" w:fill="auto"/>
          </w:tcPr>
          <w:p w:rsidR="00B149B3" w:rsidRPr="001820A1" w:rsidRDefault="00B149B3" w:rsidP="00B149B3">
            <w:pPr>
              <w:jc w:val="center"/>
              <w:rPr>
                <w:sz w:val="24"/>
                <w:szCs w:val="24"/>
              </w:rPr>
            </w:pPr>
            <w:permStart w:id="23952138" w:edGrp="everyone"/>
            <w:permEnd w:id="23952138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bookmarkStart w:id="3" w:name="Texto14"/>
            <w:r w:rsidRPr="001820A1">
              <w:rPr>
                <w:sz w:val="24"/>
                <w:szCs w:val="24"/>
              </w:rPr>
              <w:t>Público Alvo:</w:t>
            </w:r>
          </w:p>
          <w:bookmarkEnd w:id="3"/>
          <w:p w:rsidR="004206F3" w:rsidRPr="001820A1" w:rsidRDefault="004206F3">
            <w:pPr>
              <w:jc w:val="both"/>
              <w:rPr>
                <w:b/>
                <w:sz w:val="24"/>
                <w:szCs w:val="24"/>
              </w:rPr>
            </w:pPr>
            <w:permStart w:id="1531799964" w:edGrp="everyone"/>
            <w:permEnd w:id="1531799964"/>
          </w:p>
        </w:tc>
      </w:tr>
      <w:tr w:rsidR="004206F3" w:rsidRPr="001820A1" w:rsidTr="001820A1">
        <w:trPr>
          <w:trHeight w:val="700"/>
        </w:trPr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Objeto da Parceria:</w:t>
            </w:r>
          </w:p>
          <w:p w:rsidR="004206F3" w:rsidRPr="001820A1" w:rsidRDefault="004206F3" w:rsidP="001820A1">
            <w:pPr>
              <w:snapToGrid w:val="0"/>
              <w:jc w:val="both"/>
              <w:rPr>
                <w:sz w:val="24"/>
                <w:szCs w:val="24"/>
              </w:rPr>
            </w:pPr>
            <w:permStart w:id="694117887" w:edGrp="everyone"/>
            <w:permEnd w:id="694117887"/>
          </w:p>
        </w:tc>
      </w:tr>
      <w:tr w:rsidR="004206F3" w:rsidRPr="001820A1" w:rsidTr="001820A1">
        <w:trPr>
          <w:trHeight w:val="976"/>
        </w:trPr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1820A1">
            <w:pPr>
              <w:snapToGrid w:val="0"/>
              <w:ind w:left="-108"/>
              <w:jc w:val="both"/>
              <w:rPr>
                <w:ins w:id="4" w:author="Usuário do Windows" w:date="2018-04-06T10:52:00Z"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Descrição da realidade que será objeto da parceria (devendo ser demonstrado o nexo entre essa realidade e as atividades ou projetos e metas a serem atingidas):</w:t>
            </w:r>
          </w:p>
          <w:p w:rsidR="00B10035" w:rsidRPr="001820A1" w:rsidRDefault="00B10035" w:rsidP="00A04BA4">
            <w:pPr>
              <w:snapToGrid w:val="0"/>
              <w:jc w:val="both"/>
              <w:rPr>
                <w:sz w:val="24"/>
                <w:szCs w:val="24"/>
              </w:rPr>
            </w:pPr>
            <w:permStart w:id="674585793" w:edGrp="everyone"/>
            <w:permEnd w:id="674585793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B149B3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Justificativa da Proposição:</w:t>
            </w:r>
          </w:p>
          <w:p w:rsidR="00B149B3" w:rsidRPr="001820A1" w:rsidRDefault="00B149B3" w:rsidP="00B149B3">
            <w:pPr>
              <w:snapToGrid w:val="0"/>
              <w:ind w:hanging="108"/>
              <w:rPr>
                <w:sz w:val="24"/>
                <w:szCs w:val="24"/>
              </w:rPr>
            </w:pPr>
            <w:permStart w:id="1759456808" w:edGrp="everyone"/>
            <w:permEnd w:id="1759456808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BFBFBF"/>
          </w:tcPr>
          <w:p w:rsidR="004206F3" w:rsidRPr="001820A1" w:rsidRDefault="0034484E">
            <w:pPr>
              <w:snapToGrid w:val="0"/>
              <w:ind w:hanging="108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 xml:space="preserve">3. </w:t>
            </w:r>
            <w:r w:rsidR="004206F3" w:rsidRPr="001820A1">
              <w:rPr>
                <w:b/>
                <w:sz w:val="24"/>
                <w:szCs w:val="24"/>
              </w:rPr>
              <w:t>OBJETIVOS:</w:t>
            </w:r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CE6AC8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3.1. Gerais:</w:t>
            </w:r>
          </w:p>
          <w:p w:rsidR="004206F3" w:rsidRPr="001820A1" w:rsidRDefault="004206F3">
            <w:pPr>
              <w:snapToGrid w:val="0"/>
              <w:ind w:hanging="108"/>
              <w:rPr>
                <w:b/>
                <w:sz w:val="24"/>
                <w:szCs w:val="24"/>
              </w:rPr>
            </w:pPr>
            <w:permStart w:id="210137856" w:edGrp="everyone"/>
            <w:permEnd w:id="210137856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CE6AC8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3.2. Específicos:</w:t>
            </w:r>
          </w:p>
          <w:p w:rsidR="004206F3" w:rsidRPr="001820A1" w:rsidRDefault="004206F3" w:rsidP="00B149B3">
            <w:pPr>
              <w:snapToGrid w:val="0"/>
              <w:jc w:val="both"/>
              <w:rPr>
                <w:sz w:val="24"/>
                <w:szCs w:val="24"/>
              </w:rPr>
            </w:pPr>
            <w:permStart w:id="1985683817" w:edGrp="everyone"/>
            <w:permEnd w:id="1985683817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BFBFBF"/>
          </w:tcPr>
          <w:p w:rsidR="004206F3" w:rsidRPr="001820A1" w:rsidRDefault="004206F3" w:rsidP="00F06D25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4. METODOLOGIA:</w:t>
            </w:r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CE6AC8">
            <w:pPr>
              <w:snapToGrid w:val="0"/>
              <w:ind w:hanging="108"/>
              <w:jc w:val="both"/>
              <w:rPr>
                <w:ins w:id="5" w:author="Usuário do Windows" w:date="2018-04-06T10:52:00Z"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4.1. Forma de execução das atividades ou dos projetos e de cumprimento das metas:</w:t>
            </w:r>
          </w:p>
          <w:p w:rsidR="004206F3" w:rsidRPr="001820A1" w:rsidRDefault="004206F3" w:rsidP="00CE6AC8">
            <w:pPr>
              <w:jc w:val="both"/>
              <w:rPr>
                <w:sz w:val="24"/>
                <w:szCs w:val="24"/>
              </w:rPr>
            </w:pPr>
            <w:permStart w:id="1456295436" w:edGrp="everyone"/>
            <w:permEnd w:id="1456295436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BFBFBF"/>
          </w:tcPr>
          <w:p w:rsidR="004206F3" w:rsidRPr="001820A1" w:rsidRDefault="004206F3" w:rsidP="00F06D25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5. METAS E RESULTADOS ESPERADOS:</w:t>
            </w:r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5.1. Descrição das metas e de atividades ou projetos a serem executados:</w:t>
            </w:r>
          </w:p>
          <w:p w:rsidR="004206F3" w:rsidRPr="001820A1" w:rsidRDefault="004206F3" w:rsidP="00FF6993">
            <w:pPr>
              <w:jc w:val="both"/>
              <w:rPr>
                <w:sz w:val="24"/>
                <w:szCs w:val="24"/>
              </w:rPr>
            </w:pPr>
            <w:permStart w:id="1756909252" w:edGrp="everyone"/>
            <w:permEnd w:id="1756909252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785A7F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5.2. Resultados Espera</w:t>
            </w:r>
            <w:r w:rsidR="00785A7F" w:rsidRPr="001820A1">
              <w:rPr>
                <w:sz w:val="24"/>
                <w:szCs w:val="24"/>
              </w:rPr>
              <w:t>dos:</w:t>
            </w:r>
          </w:p>
          <w:p w:rsidR="004206F3" w:rsidRPr="001820A1" w:rsidRDefault="004206F3" w:rsidP="00FF6993">
            <w:pPr>
              <w:jc w:val="both"/>
              <w:rPr>
                <w:sz w:val="24"/>
                <w:szCs w:val="24"/>
              </w:rPr>
            </w:pPr>
            <w:permStart w:id="2012624985" w:edGrp="everyone"/>
            <w:permEnd w:id="2012624985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ins w:id="6" w:author="Usuário do Windows" w:date="2018-04-06T10:52:00Z"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5.3. Parâmetros para aferição do cumprimento das metas:</w:t>
            </w:r>
          </w:p>
          <w:p w:rsidR="004206F3" w:rsidRPr="001820A1" w:rsidRDefault="004206F3" w:rsidP="00FF6993">
            <w:pPr>
              <w:snapToGrid w:val="0"/>
              <w:jc w:val="both"/>
              <w:rPr>
                <w:sz w:val="24"/>
                <w:szCs w:val="24"/>
              </w:rPr>
            </w:pPr>
            <w:permStart w:id="1494440487" w:edGrp="everyone"/>
            <w:permEnd w:id="1494440487"/>
          </w:p>
        </w:tc>
      </w:tr>
      <w:tr w:rsidR="004206F3" w:rsidRPr="001820A1" w:rsidTr="001820A1">
        <w:tc>
          <w:tcPr>
            <w:tcW w:w="10065" w:type="dxa"/>
            <w:gridSpan w:val="17"/>
            <w:shd w:val="clear" w:color="auto" w:fill="BFBFBF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6. CRONOGRAMA DE EXECUÇÃO (META, ETAPA OU FASE)</w:t>
            </w:r>
            <w:r w:rsidR="00336BD6" w:rsidRPr="001820A1">
              <w:rPr>
                <w:b/>
                <w:sz w:val="24"/>
                <w:szCs w:val="24"/>
              </w:rPr>
              <w:t>:</w:t>
            </w:r>
          </w:p>
        </w:tc>
      </w:tr>
      <w:tr w:rsidR="004206F3" w:rsidRPr="001820A1" w:rsidTr="00D23363">
        <w:tc>
          <w:tcPr>
            <w:tcW w:w="1272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Indicador Físico</w:t>
            </w:r>
          </w:p>
        </w:tc>
        <w:tc>
          <w:tcPr>
            <w:tcW w:w="2130" w:type="dxa"/>
            <w:gridSpan w:val="5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Duração</w:t>
            </w:r>
          </w:p>
        </w:tc>
      </w:tr>
      <w:tr w:rsidR="004206F3" w:rsidRPr="001820A1" w:rsidTr="00D23363">
        <w:tc>
          <w:tcPr>
            <w:tcW w:w="1272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permStart w:id="19101290" w:edGrp="everyone" w:colFirst="0" w:colLast="0"/>
            <w:permStart w:id="1710114466" w:edGrp="everyone" w:colFirst="1" w:colLast="1"/>
            <w:permStart w:id="1655576632" w:edGrp="everyone" w:colFirst="2" w:colLast="2"/>
          </w:p>
        </w:tc>
        <w:tc>
          <w:tcPr>
            <w:tcW w:w="1419" w:type="dxa"/>
            <w:gridSpan w:val="2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138" w:type="dxa"/>
            <w:shd w:val="clear" w:color="auto" w:fill="auto"/>
          </w:tcPr>
          <w:p w:rsidR="004206F3" w:rsidRPr="001820A1" w:rsidRDefault="004206F3" w:rsidP="00FF6993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Término</w:t>
            </w:r>
          </w:p>
        </w:tc>
      </w:tr>
      <w:tr w:rsidR="004206F3" w:rsidRPr="001820A1" w:rsidTr="00D23363">
        <w:tc>
          <w:tcPr>
            <w:tcW w:w="1272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permStart w:id="797928399" w:edGrp="everyone" w:colFirst="0" w:colLast="0"/>
            <w:permStart w:id="1842425714" w:edGrp="everyone" w:colFirst="1" w:colLast="1"/>
            <w:permStart w:id="1652173445" w:edGrp="everyone" w:colFirst="2" w:colLast="2"/>
            <w:permStart w:id="1681596263" w:edGrp="everyone" w:colFirst="3" w:colLast="3"/>
            <w:permStart w:id="154232525" w:edGrp="everyone" w:colFirst="4" w:colLast="4"/>
            <w:permStart w:id="719539382" w:edGrp="everyone" w:colFirst="5" w:colLast="5"/>
            <w:permStart w:id="695234444" w:edGrp="everyone" w:colFirst="6" w:colLast="6"/>
            <w:permEnd w:id="19101290"/>
            <w:permEnd w:id="1710114466"/>
            <w:permEnd w:id="1655576632"/>
          </w:p>
        </w:tc>
        <w:tc>
          <w:tcPr>
            <w:tcW w:w="1419" w:type="dxa"/>
            <w:gridSpan w:val="2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4206F3" w:rsidRPr="001820A1" w:rsidTr="00D23363">
        <w:tc>
          <w:tcPr>
            <w:tcW w:w="1272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permStart w:id="476216055" w:edGrp="everyone" w:colFirst="0" w:colLast="0"/>
            <w:permStart w:id="1121588600" w:edGrp="everyone" w:colFirst="1" w:colLast="1"/>
            <w:permStart w:id="523005819" w:edGrp="everyone" w:colFirst="2" w:colLast="2"/>
            <w:permStart w:id="160571827" w:edGrp="everyone" w:colFirst="3" w:colLast="3"/>
            <w:permStart w:id="1533897203" w:edGrp="everyone" w:colFirst="4" w:colLast="4"/>
            <w:permStart w:id="383004498" w:edGrp="everyone" w:colFirst="5" w:colLast="5"/>
            <w:permStart w:id="1907128277" w:edGrp="everyone" w:colFirst="6" w:colLast="6"/>
            <w:permEnd w:id="797928399"/>
            <w:permEnd w:id="1842425714"/>
            <w:permEnd w:id="1652173445"/>
            <w:permEnd w:id="1681596263"/>
            <w:permEnd w:id="154232525"/>
            <w:permEnd w:id="719539382"/>
            <w:permEnd w:id="695234444"/>
          </w:p>
        </w:tc>
        <w:tc>
          <w:tcPr>
            <w:tcW w:w="1419" w:type="dxa"/>
            <w:gridSpan w:val="2"/>
            <w:shd w:val="clear" w:color="auto" w:fill="auto"/>
          </w:tcPr>
          <w:p w:rsidR="004206F3" w:rsidRPr="001820A1" w:rsidRDefault="004206F3" w:rsidP="006F586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4206F3" w:rsidRPr="001820A1" w:rsidTr="00D23363">
        <w:tc>
          <w:tcPr>
            <w:tcW w:w="1272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permStart w:id="1292637680" w:edGrp="everyone" w:colFirst="0" w:colLast="0"/>
            <w:permStart w:id="22680500" w:edGrp="everyone" w:colFirst="1" w:colLast="1"/>
            <w:permStart w:id="1807877412" w:edGrp="everyone" w:colFirst="2" w:colLast="2"/>
            <w:permStart w:id="993148392" w:edGrp="everyone" w:colFirst="3" w:colLast="3"/>
            <w:permStart w:id="322250230" w:edGrp="everyone" w:colFirst="4" w:colLast="4"/>
            <w:permStart w:id="1998394868" w:edGrp="everyone" w:colFirst="5" w:colLast="5"/>
            <w:permStart w:id="1131046950" w:edGrp="everyone" w:colFirst="6" w:colLast="6"/>
            <w:permEnd w:id="476216055"/>
            <w:permEnd w:id="1121588600"/>
            <w:permEnd w:id="523005819"/>
            <w:permEnd w:id="160571827"/>
            <w:permEnd w:id="1533897203"/>
            <w:permEnd w:id="383004498"/>
            <w:permEnd w:id="1907128277"/>
          </w:p>
        </w:tc>
        <w:tc>
          <w:tcPr>
            <w:tcW w:w="1419" w:type="dxa"/>
            <w:gridSpan w:val="2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4206F3" w:rsidRPr="001820A1" w:rsidTr="00D23363">
        <w:tc>
          <w:tcPr>
            <w:tcW w:w="1272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permStart w:id="2046560606" w:edGrp="everyone" w:colFirst="0" w:colLast="0"/>
            <w:permStart w:id="1881474784" w:edGrp="everyone" w:colFirst="1" w:colLast="1"/>
            <w:permStart w:id="1067064890" w:edGrp="everyone" w:colFirst="2" w:colLast="2"/>
            <w:permStart w:id="1223046806" w:edGrp="everyone" w:colFirst="3" w:colLast="3"/>
            <w:permStart w:id="1246583889" w:edGrp="everyone" w:colFirst="4" w:colLast="4"/>
            <w:permStart w:id="574961070" w:edGrp="everyone" w:colFirst="5" w:colLast="5"/>
            <w:permStart w:id="891320425" w:edGrp="everyone" w:colFirst="6" w:colLast="6"/>
            <w:permEnd w:id="1292637680"/>
            <w:permEnd w:id="22680500"/>
            <w:permEnd w:id="1807877412"/>
            <w:permEnd w:id="993148392"/>
            <w:permEnd w:id="322250230"/>
            <w:permEnd w:id="1998394868"/>
            <w:permEnd w:id="1131046950"/>
          </w:p>
        </w:tc>
        <w:tc>
          <w:tcPr>
            <w:tcW w:w="1419" w:type="dxa"/>
            <w:gridSpan w:val="2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</w:p>
        </w:tc>
      </w:tr>
      <w:permEnd w:id="2046560606"/>
      <w:permEnd w:id="1881474784"/>
      <w:permEnd w:id="1067064890"/>
      <w:permEnd w:id="1223046806"/>
      <w:permEnd w:id="1246583889"/>
      <w:permEnd w:id="574961070"/>
      <w:permEnd w:id="891320425"/>
      <w:tr w:rsidR="004206F3" w:rsidRPr="001820A1" w:rsidTr="001820A1">
        <w:tc>
          <w:tcPr>
            <w:tcW w:w="10065" w:type="dxa"/>
            <w:gridSpan w:val="17"/>
            <w:shd w:val="clear" w:color="auto" w:fill="BFBFBF"/>
          </w:tcPr>
          <w:p w:rsidR="004206F3" w:rsidRPr="001820A1" w:rsidRDefault="004206F3" w:rsidP="00FF6993">
            <w:pPr>
              <w:snapToGrid w:val="0"/>
              <w:ind w:hanging="108"/>
              <w:jc w:val="both"/>
              <w:rPr>
                <w:sz w:val="24"/>
                <w:szCs w:val="24"/>
              </w:rPr>
            </w:pPr>
            <w:r w:rsidRPr="001820A1">
              <w:rPr>
                <w:b/>
                <w:bCs/>
                <w:sz w:val="24"/>
                <w:szCs w:val="24"/>
              </w:rPr>
              <w:t>7 - PREVISÃO DA DESPESA</w:t>
            </w:r>
            <w:r w:rsidR="00336BD6" w:rsidRPr="001820A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06F3" w:rsidRPr="001820A1" w:rsidTr="00C21D5D">
        <w:tc>
          <w:tcPr>
            <w:tcW w:w="2691" w:type="dxa"/>
            <w:gridSpan w:val="3"/>
            <w:shd w:val="clear" w:color="auto" w:fill="auto"/>
            <w:vAlign w:val="center"/>
          </w:tcPr>
          <w:p w:rsidR="004206F3" w:rsidRPr="001820A1" w:rsidRDefault="00C21D5D" w:rsidP="00C21D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4206F3" w:rsidRPr="001820A1" w:rsidRDefault="004206F3" w:rsidP="007E16F0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4206F3" w:rsidRPr="001820A1" w:rsidRDefault="004206F3" w:rsidP="007E16F0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Valor Mensal</w:t>
            </w:r>
          </w:p>
        </w:tc>
        <w:tc>
          <w:tcPr>
            <w:tcW w:w="2697" w:type="dxa"/>
            <w:gridSpan w:val="6"/>
            <w:shd w:val="clear" w:color="auto" w:fill="auto"/>
            <w:vAlign w:val="center"/>
          </w:tcPr>
          <w:p w:rsidR="004206F3" w:rsidRPr="001820A1" w:rsidRDefault="004206F3" w:rsidP="007E16F0">
            <w:pPr>
              <w:snapToGrid w:val="0"/>
              <w:jc w:val="center"/>
              <w:rPr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Valor Anual</w:t>
            </w:r>
          </w:p>
        </w:tc>
      </w:tr>
      <w:tr w:rsidR="004206F3" w:rsidRPr="001820A1" w:rsidTr="00C21D5D">
        <w:tc>
          <w:tcPr>
            <w:tcW w:w="2691" w:type="dxa"/>
            <w:gridSpan w:val="3"/>
            <w:shd w:val="clear" w:color="auto" w:fill="auto"/>
            <w:vAlign w:val="center"/>
          </w:tcPr>
          <w:p w:rsidR="004206F3" w:rsidRPr="001820A1" w:rsidRDefault="004206F3" w:rsidP="007E16F0">
            <w:pPr>
              <w:snapToGrid w:val="0"/>
              <w:ind w:hanging="108"/>
              <w:rPr>
                <w:sz w:val="24"/>
                <w:szCs w:val="24"/>
              </w:rPr>
            </w:pPr>
            <w:permStart w:id="1675581644" w:edGrp="everyone" w:colFirst="1" w:colLast="1"/>
            <w:permStart w:id="1304436632" w:edGrp="everyone" w:colFirst="2" w:colLast="2"/>
            <w:permStart w:id="1226443130" w:edGrp="everyone" w:colFirst="3" w:colLast="3"/>
            <w:r w:rsidRPr="001820A1">
              <w:rPr>
                <w:sz w:val="24"/>
                <w:szCs w:val="24"/>
              </w:rPr>
              <w:t>Proponente</w:t>
            </w:r>
          </w:p>
        </w:tc>
        <w:tc>
          <w:tcPr>
            <w:tcW w:w="2838" w:type="dxa"/>
            <w:gridSpan w:val="4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06F3" w:rsidRPr="001820A1" w:rsidTr="00C21D5D">
        <w:tc>
          <w:tcPr>
            <w:tcW w:w="2691" w:type="dxa"/>
            <w:gridSpan w:val="3"/>
            <w:shd w:val="clear" w:color="auto" w:fill="auto"/>
            <w:vAlign w:val="center"/>
          </w:tcPr>
          <w:p w:rsidR="004206F3" w:rsidRPr="001820A1" w:rsidRDefault="004206F3" w:rsidP="007E16F0">
            <w:pPr>
              <w:snapToGrid w:val="0"/>
              <w:ind w:hanging="108"/>
              <w:rPr>
                <w:sz w:val="24"/>
                <w:szCs w:val="24"/>
              </w:rPr>
            </w:pPr>
            <w:permStart w:id="826161650" w:edGrp="everyone" w:colFirst="1" w:colLast="1"/>
            <w:permStart w:id="436559108" w:edGrp="everyone" w:colFirst="2" w:colLast="2"/>
            <w:permStart w:id="1476357896" w:edGrp="everyone" w:colFirst="3" w:colLast="3"/>
            <w:permEnd w:id="1675581644"/>
            <w:permEnd w:id="1304436632"/>
            <w:permEnd w:id="1226443130"/>
            <w:r w:rsidRPr="001820A1">
              <w:rPr>
                <w:sz w:val="24"/>
                <w:szCs w:val="24"/>
              </w:rPr>
              <w:t>Concedente</w:t>
            </w:r>
          </w:p>
        </w:tc>
        <w:tc>
          <w:tcPr>
            <w:tcW w:w="2838" w:type="dxa"/>
            <w:gridSpan w:val="4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06F3" w:rsidRPr="001820A1" w:rsidTr="00C21D5D">
        <w:tc>
          <w:tcPr>
            <w:tcW w:w="2691" w:type="dxa"/>
            <w:gridSpan w:val="3"/>
            <w:shd w:val="clear" w:color="auto" w:fill="auto"/>
            <w:vAlign w:val="center"/>
          </w:tcPr>
          <w:p w:rsidR="004206F3" w:rsidRPr="001820A1" w:rsidRDefault="004206F3" w:rsidP="007E16F0">
            <w:pPr>
              <w:snapToGrid w:val="0"/>
              <w:ind w:hanging="108"/>
              <w:rPr>
                <w:sz w:val="24"/>
                <w:szCs w:val="24"/>
              </w:rPr>
            </w:pPr>
            <w:permStart w:id="1762462869" w:edGrp="everyone" w:colFirst="1" w:colLast="1"/>
            <w:permStart w:id="2123787511" w:edGrp="everyone" w:colFirst="2" w:colLast="2"/>
            <w:permStart w:id="233117927" w:edGrp="everyone" w:colFirst="3" w:colLast="3"/>
            <w:permEnd w:id="826161650"/>
            <w:permEnd w:id="436559108"/>
            <w:permEnd w:id="1476357896"/>
            <w:r w:rsidRPr="001820A1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2838" w:type="dxa"/>
            <w:gridSpan w:val="4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shd w:val="clear" w:color="auto" w:fill="auto"/>
          </w:tcPr>
          <w:p w:rsidR="004206F3" w:rsidRPr="001820A1" w:rsidRDefault="004206F3" w:rsidP="007E16F0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permEnd w:id="1762462869"/>
      <w:permEnd w:id="2123787511"/>
      <w:permEnd w:id="233117927"/>
      <w:tr w:rsidR="004206F3" w:rsidRPr="001820A1" w:rsidTr="001820A1">
        <w:tc>
          <w:tcPr>
            <w:tcW w:w="10065" w:type="dxa"/>
            <w:gridSpan w:val="17"/>
            <w:shd w:val="clear" w:color="auto" w:fill="BFBFBF"/>
            <w:vAlign w:val="center"/>
          </w:tcPr>
          <w:p w:rsidR="004206F3" w:rsidRPr="001820A1" w:rsidRDefault="004206F3" w:rsidP="002A2331">
            <w:pPr>
              <w:snapToGri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  <w:r w:rsidRPr="001820A1">
              <w:rPr>
                <w:b/>
                <w:bCs/>
                <w:sz w:val="24"/>
                <w:szCs w:val="24"/>
              </w:rPr>
              <w:t>8. CRONOGRAMA DE DESEMBOLSO</w:t>
            </w:r>
            <w:r w:rsidR="00336BD6" w:rsidRPr="001820A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06F3" w:rsidRPr="001820A1" w:rsidTr="00D23363">
        <w:tc>
          <w:tcPr>
            <w:tcW w:w="1416" w:type="dxa"/>
            <w:gridSpan w:val="2"/>
            <w:vMerge w:val="restart"/>
            <w:shd w:val="clear" w:color="auto" w:fill="BFBFBF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1275" w:type="dxa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804"/>
              <w:jc w:val="center"/>
            </w:pPr>
            <w:r w:rsidRPr="001820A1">
              <w:t>1º Mês</w:t>
            </w:r>
          </w:p>
        </w:tc>
        <w:tc>
          <w:tcPr>
            <w:tcW w:w="1558" w:type="dxa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758"/>
              <w:jc w:val="center"/>
            </w:pPr>
            <w:r w:rsidRPr="001820A1">
              <w:t>2º Mês</w:t>
            </w:r>
          </w:p>
        </w:tc>
        <w:tc>
          <w:tcPr>
            <w:tcW w:w="1559" w:type="dxa"/>
            <w:gridSpan w:val="4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855"/>
              <w:jc w:val="center"/>
            </w:pPr>
            <w:r w:rsidRPr="001820A1">
              <w:t>3º Mês</w:t>
            </w:r>
          </w:p>
        </w:tc>
        <w:tc>
          <w:tcPr>
            <w:tcW w:w="1560" w:type="dxa"/>
            <w:gridSpan w:val="3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810"/>
              <w:jc w:val="center"/>
            </w:pPr>
            <w:r w:rsidRPr="001820A1">
              <w:t>4º Mês</w:t>
            </w:r>
          </w:p>
        </w:tc>
        <w:tc>
          <w:tcPr>
            <w:tcW w:w="1417" w:type="dxa"/>
            <w:gridSpan w:val="3"/>
            <w:shd w:val="clear" w:color="auto" w:fill="BFBFBF"/>
          </w:tcPr>
          <w:p w:rsidR="004206F3" w:rsidRPr="001820A1" w:rsidRDefault="004206F3" w:rsidP="00357374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5º Mês</w:t>
            </w:r>
          </w:p>
        </w:tc>
        <w:tc>
          <w:tcPr>
            <w:tcW w:w="1280" w:type="dxa"/>
            <w:gridSpan w:val="3"/>
            <w:shd w:val="clear" w:color="auto" w:fill="BFBFBF"/>
          </w:tcPr>
          <w:p w:rsidR="004206F3" w:rsidRPr="001820A1" w:rsidRDefault="004206F3" w:rsidP="00357374">
            <w:pPr>
              <w:snapToGrid w:val="0"/>
              <w:ind w:left="720" w:hanging="720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6º Mês</w:t>
            </w:r>
          </w:p>
        </w:tc>
      </w:tr>
      <w:tr w:rsidR="004206F3" w:rsidRPr="001820A1" w:rsidTr="00D23363">
        <w:tc>
          <w:tcPr>
            <w:tcW w:w="1416" w:type="dxa"/>
            <w:gridSpan w:val="2"/>
            <w:vMerge/>
            <w:shd w:val="clear" w:color="auto" w:fill="BFBFBF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  <w:permStart w:id="1580549860" w:edGrp="everyone" w:colFirst="1" w:colLast="1"/>
            <w:permStart w:id="1486581772" w:edGrp="everyone" w:colFirst="2" w:colLast="2"/>
            <w:permStart w:id="992244394" w:edGrp="everyone" w:colFirst="3" w:colLast="3"/>
            <w:permStart w:id="1669924813" w:edGrp="everyone" w:colFirst="4" w:colLast="4"/>
            <w:permStart w:id="1494242148" w:edGrp="everyone" w:colFirst="5" w:colLast="5"/>
            <w:permStart w:id="1340242443" w:edGrp="everyone" w:colFirst="6" w:colLast="6"/>
          </w:p>
        </w:tc>
        <w:tc>
          <w:tcPr>
            <w:tcW w:w="1275" w:type="dxa"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</w:tr>
      <w:permEnd w:id="1580549860"/>
      <w:permEnd w:id="1486581772"/>
      <w:permEnd w:id="992244394"/>
      <w:permEnd w:id="1669924813"/>
      <w:permEnd w:id="1494242148"/>
      <w:permEnd w:id="1340242443"/>
      <w:tr w:rsidR="004206F3" w:rsidRPr="001820A1" w:rsidTr="00D23363">
        <w:tc>
          <w:tcPr>
            <w:tcW w:w="1416" w:type="dxa"/>
            <w:gridSpan w:val="2"/>
            <w:vMerge/>
            <w:shd w:val="clear" w:color="auto" w:fill="BFBFBF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804"/>
              <w:jc w:val="center"/>
            </w:pPr>
            <w:r w:rsidRPr="001820A1">
              <w:t>7º Mês</w:t>
            </w:r>
          </w:p>
        </w:tc>
        <w:tc>
          <w:tcPr>
            <w:tcW w:w="1558" w:type="dxa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758"/>
              <w:jc w:val="center"/>
            </w:pPr>
            <w:r w:rsidRPr="001820A1">
              <w:t>8º Mês</w:t>
            </w:r>
          </w:p>
        </w:tc>
        <w:tc>
          <w:tcPr>
            <w:tcW w:w="1559" w:type="dxa"/>
            <w:gridSpan w:val="4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713"/>
              <w:jc w:val="center"/>
            </w:pPr>
            <w:r w:rsidRPr="001820A1">
              <w:t>9º Mês</w:t>
            </w:r>
          </w:p>
        </w:tc>
        <w:tc>
          <w:tcPr>
            <w:tcW w:w="1560" w:type="dxa"/>
            <w:gridSpan w:val="3"/>
            <w:shd w:val="clear" w:color="auto" w:fill="BFBFBF"/>
          </w:tcPr>
          <w:p w:rsidR="004206F3" w:rsidRPr="001820A1" w:rsidRDefault="004206F3" w:rsidP="00357374">
            <w:pPr>
              <w:pStyle w:val="PargrafodaLista"/>
              <w:snapToGrid w:val="0"/>
              <w:ind w:hanging="708"/>
              <w:jc w:val="center"/>
            </w:pPr>
            <w:r w:rsidRPr="001820A1">
              <w:t>10º Mês</w:t>
            </w:r>
          </w:p>
        </w:tc>
        <w:tc>
          <w:tcPr>
            <w:tcW w:w="1417" w:type="dxa"/>
            <w:gridSpan w:val="3"/>
            <w:shd w:val="clear" w:color="auto" w:fill="BFBFBF"/>
          </w:tcPr>
          <w:p w:rsidR="004206F3" w:rsidRPr="001820A1" w:rsidRDefault="004206F3" w:rsidP="00357374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11º Mês</w:t>
            </w:r>
          </w:p>
        </w:tc>
        <w:tc>
          <w:tcPr>
            <w:tcW w:w="1280" w:type="dxa"/>
            <w:gridSpan w:val="3"/>
            <w:shd w:val="clear" w:color="auto" w:fill="BFBFBF"/>
          </w:tcPr>
          <w:p w:rsidR="004206F3" w:rsidRPr="001820A1" w:rsidRDefault="004206F3" w:rsidP="00357374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12º Mês</w:t>
            </w:r>
          </w:p>
        </w:tc>
      </w:tr>
      <w:tr w:rsidR="004206F3" w:rsidRPr="001820A1" w:rsidTr="00D23363">
        <w:trPr>
          <w:trHeight w:val="276"/>
        </w:trPr>
        <w:tc>
          <w:tcPr>
            <w:tcW w:w="1416" w:type="dxa"/>
            <w:gridSpan w:val="2"/>
            <w:vMerge/>
            <w:shd w:val="clear" w:color="auto" w:fill="BFBFBF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  <w:permStart w:id="401295174" w:edGrp="everyone" w:colFirst="1" w:colLast="1"/>
            <w:permStart w:id="586832442" w:edGrp="everyone" w:colFirst="2" w:colLast="2"/>
            <w:permStart w:id="2025853875" w:edGrp="everyone" w:colFirst="3" w:colLast="3"/>
            <w:permStart w:id="1517632587" w:edGrp="everyone" w:colFirst="4" w:colLast="4"/>
            <w:permStart w:id="1024328394" w:edGrp="everyone" w:colFirst="5" w:colLast="5"/>
            <w:permStart w:id="408977363" w:edGrp="everyone" w:colFirst="6" w:colLast="6"/>
          </w:p>
        </w:tc>
        <w:tc>
          <w:tcPr>
            <w:tcW w:w="1275" w:type="dxa"/>
            <w:vMerge w:val="restart"/>
            <w:shd w:val="clear" w:color="auto" w:fill="auto"/>
          </w:tcPr>
          <w:p w:rsidR="004206F3" w:rsidRPr="001820A1" w:rsidRDefault="004206F3" w:rsidP="00357374">
            <w:pPr>
              <w:pStyle w:val="PargrafodaLista"/>
              <w:snapToGrid w:val="0"/>
              <w:spacing w:before="120" w:after="120"/>
              <w:ind w:hanging="804"/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4206F3" w:rsidRPr="001820A1" w:rsidRDefault="004206F3" w:rsidP="00357374">
            <w:pPr>
              <w:pStyle w:val="PargrafodaLista"/>
              <w:snapToGrid w:val="0"/>
              <w:spacing w:before="120" w:after="120"/>
              <w:ind w:hanging="758"/>
              <w:jc w:val="center"/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4206F3" w:rsidRPr="001820A1" w:rsidRDefault="004206F3" w:rsidP="00357374">
            <w:pPr>
              <w:pStyle w:val="PargrafodaLista"/>
              <w:snapToGrid w:val="0"/>
              <w:spacing w:before="120" w:after="120"/>
              <w:ind w:hanging="713"/>
              <w:jc w:val="center"/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4206F3" w:rsidRPr="001820A1" w:rsidRDefault="004206F3" w:rsidP="00357374">
            <w:pPr>
              <w:pStyle w:val="PargrafodaLista"/>
              <w:snapToGrid w:val="0"/>
              <w:spacing w:before="120" w:after="120"/>
              <w:ind w:hanging="708"/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4206F3" w:rsidRPr="001820A1" w:rsidRDefault="004206F3" w:rsidP="00357374">
            <w:pPr>
              <w:snapToGrid w:val="0"/>
              <w:spacing w:before="120" w:after="120"/>
              <w:ind w:left="720" w:hanging="777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4206F3" w:rsidRPr="001820A1" w:rsidRDefault="004206F3" w:rsidP="00357374">
            <w:pPr>
              <w:snapToGrid w:val="0"/>
              <w:spacing w:before="120" w:after="120"/>
              <w:ind w:left="720" w:hanging="731"/>
              <w:jc w:val="center"/>
              <w:rPr>
                <w:sz w:val="24"/>
                <w:szCs w:val="24"/>
              </w:rPr>
            </w:pPr>
          </w:p>
        </w:tc>
      </w:tr>
      <w:permEnd w:id="401295174"/>
      <w:permEnd w:id="586832442"/>
      <w:permEnd w:id="2025853875"/>
      <w:permEnd w:id="1517632587"/>
      <w:permEnd w:id="1024328394"/>
      <w:permEnd w:id="408977363"/>
      <w:tr w:rsidR="004206F3" w:rsidRPr="001820A1" w:rsidTr="00D23363">
        <w:trPr>
          <w:trHeight w:val="276"/>
        </w:trPr>
        <w:tc>
          <w:tcPr>
            <w:tcW w:w="1416" w:type="dxa"/>
            <w:gridSpan w:val="2"/>
            <w:vMerge/>
            <w:shd w:val="clear" w:color="auto" w:fill="BFBFBF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:rsidR="004206F3" w:rsidRPr="001820A1" w:rsidRDefault="004206F3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</w:tr>
      <w:tr w:rsidR="00336BD6" w:rsidRPr="001820A1" w:rsidTr="00D23363">
        <w:tc>
          <w:tcPr>
            <w:tcW w:w="1416" w:type="dxa"/>
            <w:gridSpan w:val="2"/>
            <w:vMerge w:val="restart"/>
            <w:shd w:val="clear" w:color="auto" w:fill="BFBFBF"/>
            <w:vAlign w:val="center"/>
          </w:tcPr>
          <w:p w:rsidR="00336BD6" w:rsidRPr="001820A1" w:rsidRDefault="00336BD6" w:rsidP="00357374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275" w:type="dxa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804"/>
              <w:jc w:val="center"/>
            </w:pPr>
            <w:r w:rsidRPr="001820A1">
              <w:t>1º Mês</w:t>
            </w:r>
          </w:p>
        </w:tc>
        <w:tc>
          <w:tcPr>
            <w:tcW w:w="1558" w:type="dxa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758"/>
              <w:jc w:val="center"/>
            </w:pPr>
            <w:r w:rsidRPr="001820A1">
              <w:t>2º Mês</w:t>
            </w:r>
          </w:p>
        </w:tc>
        <w:tc>
          <w:tcPr>
            <w:tcW w:w="1559" w:type="dxa"/>
            <w:gridSpan w:val="4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855"/>
              <w:jc w:val="center"/>
            </w:pPr>
            <w:r w:rsidRPr="001820A1">
              <w:t>3º Mês</w:t>
            </w:r>
          </w:p>
        </w:tc>
        <w:tc>
          <w:tcPr>
            <w:tcW w:w="1560" w:type="dxa"/>
            <w:gridSpan w:val="3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810"/>
              <w:jc w:val="center"/>
            </w:pPr>
            <w:r w:rsidRPr="001820A1">
              <w:t>4º Mês</w:t>
            </w:r>
          </w:p>
        </w:tc>
        <w:tc>
          <w:tcPr>
            <w:tcW w:w="1417" w:type="dxa"/>
            <w:gridSpan w:val="3"/>
            <w:shd w:val="clear" w:color="auto" w:fill="BFBFBF"/>
          </w:tcPr>
          <w:p w:rsidR="00336BD6" w:rsidRPr="001820A1" w:rsidRDefault="00336BD6" w:rsidP="00357374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5º Mês</w:t>
            </w:r>
          </w:p>
        </w:tc>
        <w:tc>
          <w:tcPr>
            <w:tcW w:w="1280" w:type="dxa"/>
            <w:gridSpan w:val="3"/>
            <w:shd w:val="clear" w:color="auto" w:fill="BFBFBF"/>
          </w:tcPr>
          <w:p w:rsidR="00336BD6" w:rsidRPr="001820A1" w:rsidRDefault="00336BD6" w:rsidP="00357374">
            <w:pPr>
              <w:snapToGrid w:val="0"/>
              <w:ind w:left="720" w:hanging="720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6º Mês</w:t>
            </w:r>
          </w:p>
        </w:tc>
      </w:tr>
      <w:tr w:rsidR="00336BD6" w:rsidRPr="001820A1" w:rsidTr="00D23363">
        <w:tc>
          <w:tcPr>
            <w:tcW w:w="1416" w:type="dxa"/>
            <w:gridSpan w:val="2"/>
            <w:vMerge/>
            <w:shd w:val="clear" w:color="auto" w:fill="BFBFBF"/>
            <w:vAlign w:val="center"/>
          </w:tcPr>
          <w:p w:rsidR="00336BD6" w:rsidRPr="001820A1" w:rsidRDefault="00336BD6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  <w:permStart w:id="1874678985" w:edGrp="everyone" w:colFirst="1" w:colLast="1"/>
            <w:permStart w:id="1543076564" w:edGrp="everyone" w:colFirst="2" w:colLast="2"/>
            <w:permStart w:id="1890007199" w:edGrp="everyone" w:colFirst="3" w:colLast="3"/>
            <w:permStart w:id="253588824" w:edGrp="everyone" w:colFirst="4" w:colLast="4"/>
            <w:permStart w:id="1455979116" w:edGrp="everyone" w:colFirst="5" w:colLast="5"/>
            <w:permStart w:id="981993093" w:edGrp="everyone" w:colFirst="6" w:colLast="6"/>
          </w:p>
        </w:tc>
        <w:tc>
          <w:tcPr>
            <w:tcW w:w="1275" w:type="dxa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</w:tr>
      <w:permEnd w:id="1874678985"/>
      <w:permEnd w:id="1543076564"/>
      <w:permEnd w:id="1890007199"/>
      <w:permEnd w:id="253588824"/>
      <w:permEnd w:id="1455979116"/>
      <w:permEnd w:id="981993093"/>
      <w:tr w:rsidR="00336BD6" w:rsidRPr="001820A1" w:rsidTr="00D23363">
        <w:tc>
          <w:tcPr>
            <w:tcW w:w="1416" w:type="dxa"/>
            <w:gridSpan w:val="2"/>
            <w:vMerge/>
            <w:shd w:val="clear" w:color="auto" w:fill="BFBFBF"/>
            <w:vAlign w:val="center"/>
          </w:tcPr>
          <w:p w:rsidR="00336BD6" w:rsidRPr="001820A1" w:rsidRDefault="00336BD6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804"/>
              <w:jc w:val="center"/>
            </w:pPr>
            <w:r w:rsidRPr="001820A1">
              <w:t>7º Mês</w:t>
            </w:r>
          </w:p>
        </w:tc>
        <w:tc>
          <w:tcPr>
            <w:tcW w:w="1558" w:type="dxa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758"/>
              <w:jc w:val="center"/>
            </w:pPr>
            <w:r w:rsidRPr="001820A1">
              <w:t>8º Mês</w:t>
            </w:r>
          </w:p>
        </w:tc>
        <w:tc>
          <w:tcPr>
            <w:tcW w:w="1559" w:type="dxa"/>
            <w:gridSpan w:val="4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713"/>
              <w:jc w:val="center"/>
            </w:pPr>
            <w:r w:rsidRPr="001820A1">
              <w:t>9º Mês</w:t>
            </w:r>
          </w:p>
        </w:tc>
        <w:tc>
          <w:tcPr>
            <w:tcW w:w="1560" w:type="dxa"/>
            <w:gridSpan w:val="3"/>
            <w:shd w:val="clear" w:color="auto" w:fill="BFBFBF"/>
          </w:tcPr>
          <w:p w:rsidR="00336BD6" w:rsidRPr="001820A1" w:rsidRDefault="00336BD6" w:rsidP="00357374">
            <w:pPr>
              <w:pStyle w:val="PargrafodaLista"/>
              <w:snapToGrid w:val="0"/>
              <w:ind w:hanging="708"/>
              <w:jc w:val="center"/>
            </w:pPr>
            <w:r w:rsidRPr="001820A1">
              <w:t>10º Mês</w:t>
            </w:r>
          </w:p>
        </w:tc>
        <w:tc>
          <w:tcPr>
            <w:tcW w:w="1417" w:type="dxa"/>
            <w:gridSpan w:val="3"/>
            <w:shd w:val="clear" w:color="auto" w:fill="BFBFBF"/>
          </w:tcPr>
          <w:p w:rsidR="00336BD6" w:rsidRPr="001820A1" w:rsidRDefault="00336BD6" w:rsidP="00357374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11º Mês</w:t>
            </w:r>
          </w:p>
        </w:tc>
        <w:tc>
          <w:tcPr>
            <w:tcW w:w="1280" w:type="dxa"/>
            <w:gridSpan w:val="3"/>
            <w:shd w:val="clear" w:color="auto" w:fill="BFBFBF"/>
          </w:tcPr>
          <w:p w:rsidR="00336BD6" w:rsidRPr="001820A1" w:rsidRDefault="00336BD6" w:rsidP="00357374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12º Mês</w:t>
            </w:r>
          </w:p>
        </w:tc>
      </w:tr>
      <w:tr w:rsidR="00336BD6" w:rsidRPr="001820A1" w:rsidTr="00D23363">
        <w:tc>
          <w:tcPr>
            <w:tcW w:w="1416" w:type="dxa"/>
            <w:gridSpan w:val="2"/>
            <w:vMerge/>
            <w:shd w:val="clear" w:color="auto" w:fill="BFBFBF"/>
            <w:vAlign w:val="center"/>
          </w:tcPr>
          <w:p w:rsidR="00336BD6" w:rsidRPr="001820A1" w:rsidRDefault="00336BD6" w:rsidP="00357374">
            <w:pPr>
              <w:snapToGrid w:val="0"/>
              <w:ind w:hanging="108"/>
              <w:rPr>
                <w:b/>
                <w:sz w:val="24"/>
                <w:szCs w:val="24"/>
              </w:rPr>
            </w:pPr>
            <w:permStart w:id="1590501930" w:edGrp="everyone" w:colFirst="1" w:colLast="1"/>
            <w:permStart w:id="173873643" w:edGrp="everyone" w:colFirst="2" w:colLast="2"/>
            <w:permStart w:id="1665415861" w:edGrp="everyone" w:colFirst="3" w:colLast="3"/>
            <w:permStart w:id="827422275" w:edGrp="everyone" w:colFirst="4" w:colLast="4"/>
            <w:permStart w:id="1838167195" w:edGrp="everyone" w:colFirst="5" w:colLast="5"/>
            <w:permStart w:id="446920875" w:edGrp="everyone" w:colFirst="6" w:colLast="6"/>
          </w:p>
        </w:tc>
        <w:tc>
          <w:tcPr>
            <w:tcW w:w="1275" w:type="dxa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36BD6" w:rsidRPr="001820A1" w:rsidRDefault="00336BD6" w:rsidP="00357374">
            <w:pPr>
              <w:snapToGrid w:val="0"/>
              <w:spacing w:before="120" w:after="120"/>
              <w:ind w:hanging="108"/>
              <w:rPr>
                <w:b/>
                <w:sz w:val="24"/>
                <w:szCs w:val="24"/>
              </w:rPr>
            </w:pPr>
          </w:p>
        </w:tc>
      </w:tr>
      <w:permEnd w:id="1590501930"/>
      <w:permEnd w:id="173873643"/>
      <w:permEnd w:id="1665415861"/>
      <w:permEnd w:id="827422275"/>
      <w:permEnd w:id="1838167195"/>
      <w:permEnd w:id="446920875"/>
      <w:tr w:rsidR="00D23363" w:rsidRPr="001820A1" w:rsidTr="00A310D7">
        <w:tc>
          <w:tcPr>
            <w:tcW w:w="10065" w:type="dxa"/>
            <w:gridSpan w:val="17"/>
            <w:shd w:val="clear" w:color="auto" w:fill="BFBFBF"/>
            <w:vAlign w:val="center"/>
          </w:tcPr>
          <w:p w:rsidR="00D23363" w:rsidRPr="001820A1" w:rsidRDefault="00D23363" w:rsidP="00D23363">
            <w:pPr>
              <w:snapToGrid w:val="0"/>
              <w:ind w:hanging="108"/>
              <w:jc w:val="both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 xml:space="preserve">9. </w:t>
            </w:r>
            <w:r w:rsidRPr="001820A1">
              <w:rPr>
                <w:b/>
                <w:bCs/>
                <w:sz w:val="24"/>
                <w:szCs w:val="24"/>
              </w:rPr>
              <w:t>DETALHAMENTOS DA APLICAÇÃO DOS RECURSOS FINANCEIROS:</w:t>
            </w:r>
          </w:p>
        </w:tc>
      </w:tr>
      <w:tr w:rsidR="00D23363" w:rsidRPr="001820A1" w:rsidTr="00C21D5D">
        <w:tc>
          <w:tcPr>
            <w:tcW w:w="5529" w:type="dxa"/>
            <w:gridSpan w:val="7"/>
            <w:shd w:val="clear" w:color="auto" w:fill="D0CECE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693" w:type="dxa"/>
            <w:gridSpan w:val="6"/>
            <w:shd w:val="clear" w:color="auto" w:fill="D0CECE"/>
            <w:vAlign w:val="center"/>
          </w:tcPr>
          <w:p w:rsidR="00D23363" w:rsidRPr="001820A1" w:rsidRDefault="00D23363" w:rsidP="00D2336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843" w:type="dxa"/>
            <w:gridSpan w:val="4"/>
            <w:shd w:val="clear" w:color="auto" w:fill="D0CECE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Valor</w:t>
            </w:r>
          </w:p>
        </w:tc>
      </w:tr>
      <w:tr w:rsidR="00D23363" w:rsidRPr="001820A1" w:rsidTr="00C21D5D">
        <w:tc>
          <w:tcPr>
            <w:tcW w:w="5529" w:type="dxa"/>
            <w:gridSpan w:val="7"/>
            <w:shd w:val="clear" w:color="auto" w:fill="auto"/>
            <w:vAlign w:val="center"/>
          </w:tcPr>
          <w:p w:rsidR="00D23363" w:rsidRDefault="00D23363" w:rsidP="00746B94">
            <w:pPr>
              <w:snapToGrid w:val="0"/>
              <w:rPr>
                <w:sz w:val="24"/>
                <w:szCs w:val="24"/>
              </w:rPr>
            </w:pPr>
            <w:permStart w:id="71772268" w:edGrp="everyone" w:colFirst="1" w:colLast="1"/>
            <w:permStart w:id="683561723" w:edGrp="everyone" w:colFirst="2" w:colLast="2"/>
            <w:r w:rsidRPr="001820A1">
              <w:rPr>
                <w:sz w:val="24"/>
                <w:szCs w:val="24"/>
              </w:rPr>
              <w:t>Material de Consumo</w:t>
            </w:r>
            <w:r w:rsidR="00746B9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(detalhar o material)</w:t>
            </w:r>
          </w:p>
          <w:p w:rsidR="00BD00A0" w:rsidRPr="001820A1" w:rsidRDefault="00BD00A0" w:rsidP="00746B94">
            <w:pPr>
              <w:snapToGrid w:val="0"/>
              <w:rPr>
                <w:sz w:val="24"/>
                <w:szCs w:val="24"/>
              </w:rPr>
            </w:pPr>
            <w:permStart w:id="1788153101" w:edGrp="everyone"/>
            <w:permEnd w:id="1788153101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</w:tr>
      <w:tr w:rsidR="00D23363" w:rsidRPr="001820A1" w:rsidTr="00C21D5D">
        <w:tc>
          <w:tcPr>
            <w:tcW w:w="5529" w:type="dxa"/>
            <w:gridSpan w:val="7"/>
            <w:shd w:val="clear" w:color="auto" w:fill="auto"/>
            <w:vAlign w:val="center"/>
          </w:tcPr>
          <w:p w:rsidR="00D23363" w:rsidRDefault="00D23363" w:rsidP="00A7768F">
            <w:pPr>
              <w:snapToGrid w:val="0"/>
              <w:rPr>
                <w:sz w:val="24"/>
                <w:szCs w:val="24"/>
              </w:rPr>
            </w:pPr>
            <w:permStart w:id="1291616246" w:edGrp="everyone" w:colFirst="1" w:colLast="1"/>
            <w:permStart w:id="1964450650" w:edGrp="everyone" w:colFirst="2" w:colLast="2"/>
            <w:permEnd w:id="71772268"/>
            <w:permEnd w:id="683561723"/>
            <w:r w:rsidRPr="001820A1">
              <w:rPr>
                <w:sz w:val="24"/>
                <w:szCs w:val="24"/>
              </w:rPr>
              <w:t>Serviços de Terceiros – Pessoa Física</w:t>
            </w:r>
            <w:r>
              <w:rPr>
                <w:sz w:val="24"/>
                <w:szCs w:val="24"/>
              </w:rPr>
              <w:t xml:space="preserve"> </w:t>
            </w:r>
            <w:r w:rsidR="000955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(detalhar os serviços)</w:t>
            </w:r>
          </w:p>
          <w:p w:rsidR="00746B94" w:rsidRPr="001820A1" w:rsidRDefault="00746B94" w:rsidP="00A7768F">
            <w:pPr>
              <w:snapToGrid w:val="0"/>
              <w:rPr>
                <w:sz w:val="24"/>
                <w:szCs w:val="24"/>
              </w:rPr>
            </w:pPr>
            <w:permStart w:id="244591141" w:edGrp="everyone"/>
            <w:permEnd w:id="244591141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</w:tr>
      <w:tr w:rsidR="00D23363" w:rsidRPr="001820A1" w:rsidTr="00C21D5D">
        <w:tc>
          <w:tcPr>
            <w:tcW w:w="5529" w:type="dxa"/>
            <w:gridSpan w:val="7"/>
            <w:shd w:val="clear" w:color="auto" w:fill="auto"/>
            <w:vAlign w:val="center"/>
          </w:tcPr>
          <w:p w:rsidR="00D23363" w:rsidRDefault="00D23363" w:rsidP="00A7768F">
            <w:pPr>
              <w:snapToGrid w:val="0"/>
              <w:rPr>
                <w:sz w:val="24"/>
                <w:szCs w:val="24"/>
              </w:rPr>
            </w:pPr>
            <w:permStart w:id="1969255661" w:edGrp="everyone" w:colFirst="1" w:colLast="1"/>
            <w:permStart w:id="1814118893" w:edGrp="everyone" w:colFirst="2" w:colLast="2"/>
            <w:permEnd w:id="1291616246"/>
            <w:permEnd w:id="1964450650"/>
            <w:r w:rsidRPr="001820A1">
              <w:rPr>
                <w:sz w:val="24"/>
                <w:szCs w:val="24"/>
              </w:rPr>
              <w:t>Serviços de Terceiros – Pessoa Jurídica</w:t>
            </w:r>
            <w:r>
              <w:rPr>
                <w:sz w:val="24"/>
                <w:szCs w:val="24"/>
              </w:rPr>
              <w:t xml:space="preserve"> </w:t>
            </w:r>
            <w:r w:rsidR="000955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(detalhar os serviços)</w:t>
            </w:r>
          </w:p>
          <w:p w:rsidR="00746B94" w:rsidRPr="001820A1" w:rsidRDefault="00746B94" w:rsidP="00A7768F">
            <w:pPr>
              <w:snapToGrid w:val="0"/>
              <w:rPr>
                <w:sz w:val="24"/>
                <w:szCs w:val="24"/>
              </w:rPr>
            </w:pPr>
            <w:permStart w:id="2076522439" w:edGrp="everyone"/>
            <w:permEnd w:id="2076522439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</w:tr>
      <w:tr w:rsidR="00D23363" w:rsidRPr="001820A1" w:rsidTr="00C21D5D">
        <w:tc>
          <w:tcPr>
            <w:tcW w:w="5529" w:type="dxa"/>
            <w:gridSpan w:val="7"/>
            <w:shd w:val="clear" w:color="auto" w:fill="auto"/>
            <w:vAlign w:val="center"/>
          </w:tcPr>
          <w:p w:rsidR="00D23363" w:rsidRDefault="00D23363" w:rsidP="00D23363">
            <w:pPr>
              <w:snapToGrid w:val="0"/>
              <w:rPr>
                <w:sz w:val="24"/>
                <w:szCs w:val="24"/>
              </w:rPr>
            </w:pPr>
            <w:permStart w:id="2033545780" w:edGrp="everyone" w:colFirst="1" w:colLast="1"/>
            <w:permStart w:id="852110936" w:edGrp="everyone" w:colFirst="2" w:colLast="2"/>
            <w:permEnd w:id="1969255661"/>
            <w:permEnd w:id="1814118893"/>
            <w:r w:rsidRPr="001820A1">
              <w:rPr>
                <w:sz w:val="24"/>
                <w:szCs w:val="24"/>
              </w:rPr>
              <w:t>Custos Indiretos/Equipe Encarregada pela execução</w:t>
            </w:r>
            <w:r>
              <w:rPr>
                <w:sz w:val="24"/>
                <w:szCs w:val="24"/>
              </w:rPr>
              <w:t xml:space="preserve"> - (detalhar os custos)</w:t>
            </w:r>
          </w:p>
          <w:p w:rsidR="00746B94" w:rsidRPr="001820A1" w:rsidRDefault="00746B94" w:rsidP="00746B94">
            <w:pPr>
              <w:snapToGrid w:val="0"/>
              <w:rPr>
                <w:sz w:val="24"/>
                <w:szCs w:val="24"/>
              </w:rPr>
            </w:pPr>
            <w:permStart w:id="680818279" w:edGrp="everyone"/>
            <w:permEnd w:id="680818279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</w:tr>
      <w:tr w:rsidR="00D23363" w:rsidRPr="001820A1" w:rsidTr="00C21D5D">
        <w:tc>
          <w:tcPr>
            <w:tcW w:w="5529" w:type="dxa"/>
            <w:gridSpan w:val="7"/>
            <w:shd w:val="clear" w:color="auto" w:fill="auto"/>
            <w:vAlign w:val="center"/>
          </w:tcPr>
          <w:p w:rsidR="00D23363" w:rsidRDefault="00D23363" w:rsidP="00A7768F">
            <w:pPr>
              <w:snapToGrid w:val="0"/>
              <w:rPr>
                <w:sz w:val="24"/>
                <w:szCs w:val="24"/>
              </w:rPr>
            </w:pPr>
            <w:permStart w:id="1007756238" w:edGrp="everyone" w:colFirst="1" w:colLast="1"/>
            <w:permStart w:id="238294997" w:edGrp="everyone" w:colFirst="2" w:colLast="2"/>
            <w:permEnd w:id="2033545780"/>
            <w:permEnd w:id="852110936"/>
            <w:r w:rsidRPr="001820A1">
              <w:rPr>
                <w:sz w:val="24"/>
                <w:szCs w:val="24"/>
              </w:rPr>
              <w:t>Equipamentos e Materiais Permanentes</w:t>
            </w:r>
            <w:r>
              <w:rPr>
                <w:sz w:val="24"/>
                <w:szCs w:val="24"/>
              </w:rPr>
              <w:t xml:space="preserve"> - (detalhar os serviços)</w:t>
            </w:r>
          </w:p>
          <w:p w:rsidR="00746B94" w:rsidRPr="001820A1" w:rsidRDefault="00746B94" w:rsidP="00746B94">
            <w:pPr>
              <w:snapToGrid w:val="0"/>
              <w:rPr>
                <w:sz w:val="24"/>
                <w:szCs w:val="24"/>
              </w:rPr>
            </w:pPr>
            <w:permStart w:id="1817256777" w:edGrp="everyone"/>
            <w:permEnd w:id="1817256777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</w:tr>
      <w:permEnd w:id="1007756238"/>
      <w:permEnd w:id="238294997"/>
      <w:tr w:rsidR="00AA32E2" w:rsidRPr="001820A1" w:rsidTr="00C21D5D">
        <w:tc>
          <w:tcPr>
            <w:tcW w:w="5529" w:type="dxa"/>
            <w:gridSpan w:val="7"/>
            <w:shd w:val="clear" w:color="auto" w:fill="auto"/>
            <w:vAlign w:val="center"/>
          </w:tcPr>
          <w:p w:rsidR="00AA32E2" w:rsidRDefault="00AA32E2" w:rsidP="00AA32E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despesas – (detalhar as despesas)</w:t>
            </w:r>
          </w:p>
          <w:p w:rsidR="00746B94" w:rsidRPr="001820A1" w:rsidRDefault="00746B94" w:rsidP="00746B94">
            <w:pPr>
              <w:snapToGrid w:val="0"/>
              <w:rPr>
                <w:sz w:val="24"/>
                <w:szCs w:val="24"/>
              </w:rPr>
            </w:pPr>
            <w:permStart w:id="941301576" w:edGrp="everyone"/>
            <w:permEnd w:id="941301576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AA32E2" w:rsidRPr="001820A1" w:rsidRDefault="00AA32E2" w:rsidP="00AA32E2">
            <w:pPr>
              <w:snapToGrid w:val="0"/>
              <w:ind w:hanging="108"/>
              <w:rPr>
                <w:b/>
                <w:sz w:val="24"/>
                <w:szCs w:val="24"/>
              </w:rPr>
            </w:pPr>
            <w:permStart w:id="1311321245" w:edGrp="everyone"/>
            <w:permEnd w:id="1311321245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AA32E2" w:rsidRPr="001820A1" w:rsidRDefault="00AA32E2" w:rsidP="00AA32E2">
            <w:pPr>
              <w:snapToGrid w:val="0"/>
              <w:ind w:hanging="108"/>
              <w:rPr>
                <w:b/>
                <w:sz w:val="24"/>
                <w:szCs w:val="24"/>
              </w:rPr>
            </w:pPr>
            <w:permStart w:id="8403964" w:edGrp="everyone"/>
            <w:permEnd w:id="8403964"/>
          </w:p>
        </w:tc>
      </w:tr>
      <w:tr w:rsidR="00D23363" w:rsidRPr="001820A1" w:rsidTr="00C21D5D">
        <w:tc>
          <w:tcPr>
            <w:tcW w:w="5529" w:type="dxa"/>
            <w:gridSpan w:val="7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jc w:val="right"/>
              <w:rPr>
                <w:b/>
                <w:sz w:val="24"/>
                <w:szCs w:val="24"/>
              </w:rPr>
            </w:pPr>
            <w:permStart w:id="1378441987" w:edGrp="everyone" w:colFirst="1" w:colLast="1"/>
            <w:permStart w:id="738730754" w:edGrp="everyone" w:colFirst="2" w:colLast="2"/>
            <w:r w:rsidRPr="001820A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23363" w:rsidRPr="001820A1" w:rsidRDefault="00D23363" w:rsidP="00A7768F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</w:tc>
      </w:tr>
      <w:permEnd w:id="1378441987"/>
      <w:permEnd w:id="738730754"/>
      <w:tr w:rsidR="00A7768F" w:rsidRPr="001820A1" w:rsidTr="001820A1">
        <w:tc>
          <w:tcPr>
            <w:tcW w:w="10065" w:type="dxa"/>
            <w:gridSpan w:val="17"/>
            <w:shd w:val="clear" w:color="auto" w:fill="D0CECE"/>
            <w:vAlign w:val="center"/>
          </w:tcPr>
          <w:p w:rsidR="00A7768F" w:rsidRPr="001820A1" w:rsidRDefault="00A7768F" w:rsidP="00136D73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10</w:t>
            </w:r>
            <w:r w:rsidR="00136D73" w:rsidRPr="001820A1">
              <w:rPr>
                <w:b/>
                <w:sz w:val="24"/>
                <w:szCs w:val="24"/>
              </w:rPr>
              <w:t xml:space="preserve">. </w:t>
            </w:r>
            <w:r w:rsidRPr="001820A1">
              <w:rPr>
                <w:b/>
                <w:sz w:val="24"/>
                <w:szCs w:val="24"/>
              </w:rPr>
              <w:t>PRESTAÇÃO DE CONTAS</w:t>
            </w:r>
            <w:r w:rsidR="00336BD6" w:rsidRPr="001820A1">
              <w:rPr>
                <w:b/>
                <w:sz w:val="24"/>
                <w:szCs w:val="24"/>
              </w:rPr>
              <w:t>:</w:t>
            </w:r>
          </w:p>
        </w:tc>
      </w:tr>
      <w:tr w:rsidR="00A7768F" w:rsidRPr="001820A1" w:rsidTr="001820A1">
        <w:tc>
          <w:tcPr>
            <w:tcW w:w="10065" w:type="dxa"/>
            <w:gridSpan w:val="17"/>
            <w:shd w:val="clear" w:color="auto" w:fill="auto"/>
            <w:vAlign w:val="center"/>
          </w:tcPr>
          <w:p w:rsidR="00A7768F" w:rsidRPr="001820A1" w:rsidRDefault="00A7768F" w:rsidP="00136D73">
            <w:pPr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A PRESTAÇÃO DE CONTAS deverá ser encaminhada até 90 dias a partir do término da vigência da parceria.</w:t>
            </w:r>
          </w:p>
          <w:p w:rsidR="00A7768F" w:rsidRPr="001820A1" w:rsidRDefault="00A7768F" w:rsidP="00136D73">
            <w:pPr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A PRESTAÇÃO DE CONTAS deverá ser encaminhada 30 dias após o final de cada exercício, se a duração da parceria exceder um ano;</w:t>
            </w:r>
          </w:p>
          <w:p w:rsidR="00A7768F" w:rsidRPr="001820A1" w:rsidRDefault="00A7768F" w:rsidP="00136D73">
            <w:pPr>
              <w:snapToGrid w:val="0"/>
              <w:rPr>
                <w:b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Após a apresentação da prestação de contas no prazo de até 90 dias, constatada irregularidade ou omissão, será concedido prazo de até 45 dias, prorrogáveis por igual período, para a entidade sanar irregularidades ou cumprir a obrigação, sem prejuízo das demais medidas administrativas.</w:t>
            </w:r>
          </w:p>
        </w:tc>
      </w:tr>
      <w:tr w:rsidR="00A7768F" w:rsidRPr="001820A1" w:rsidTr="001820A1">
        <w:tc>
          <w:tcPr>
            <w:tcW w:w="10065" w:type="dxa"/>
            <w:gridSpan w:val="17"/>
            <w:shd w:val="clear" w:color="auto" w:fill="D0CECE"/>
            <w:vAlign w:val="center"/>
          </w:tcPr>
          <w:p w:rsidR="00A7768F" w:rsidRPr="001820A1" w:rsidRDefault="00A7768F" w:rsidP="00F06D25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>11. DECLARAÇÃO</w:t>
            </w:r>
            <w:r w:rsidR="00336BD6" w:rsidRPr="001820A1">
              <w:rPr>
                <w:b/>
                <w:sz w:val="24"/>
                <w:szCs w:val="24"/>
              </w:rPr>
              <w:t>:</w:t>
            </w:r>
          </w:p>
        </w:tc>
      </w:tr>
      <w:tr w:rsidR="00A7768F" w:rsidRPr="001820A1" w:rsidTr="001820A1">
        <w:tc>
          <w:tcPr>
            <w:tcW w:w="10065" w:type="dxa"/>
            <w:gridSpan w:val="17"/>
            <w:shd w:val="clear" w:color="auto" w:fill="auto"/>
            <w:vAlign w:val="center"/>
          </w:tcPr>
          <w:p w:rsidR="00A7768F" w:rsidRPr="001820A1" w:rsidRDefault="00A7768F" w:rsidP="00136D73">
            <w:pPr>
              <w:snapToGrid w:val="0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 xml:space="preserve">Na qualidade de representante legal da </w:t>
            </w:r>
            <w:r w:rsidR="00535F57" w:rsidRPr="001820A1">
              <w:rPr>
                <w:sz w:val="24"/>
                <w:szCs w:val="24"/>
              </w:rPr>
              <w:t>Organização da Sociedade Civil</w:t>
            </w:r>
            <w:r w:rsidRPr="001820A1">
              <w:rPr>
                <w:sz w:val="24"/>
                <w:szCs w:val="24"/>
              </w:rPr>
              <w:t xml:space="preserve">, declaro, para fins de comprovação junto ao </w:t>
            </w:r>
            <w:r w:rsidR="00535F57" w:rsidRPr="001820A1">
              <w:rPr>
                <w:sz w:val="24"/>
                <w:szCs w:val="24"/>
              </w:rPr>
              <w:t>Município</w:t>
            </w:r>
            <w:r w:rsidRPr="001820A1">
              <w:rPr>
                <w:sz w:val="24"/>
                <w:szCs w:val="24"/>
              </w:rPr>
              <w:t xml:space="preserve">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A7768F" w:rsidRPr="001820A1" w:rsidRDefault="00A7768F" w:rsidP="00136D73">
            <w:pPr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Pede deferimento.</w:t>
            </w:r>
          </w:p>
          <w:p w:rsidR="00A7768F" w:rsidRPr="001820A1" w:rsidRDefault="00A7768F" w:rsidP="00A7768F">
            <w:pPr>
              <w:jc w:val="both"/>
              <w:rPr>
                <w:sz w:val="24"/>
                <w:szCs w:val="24"/>
              </w:rPr>
            </w:pPr>
          </w:p>
          <w:p w:rsidR="00A7768F" w:rsidRPr="001820A1" w:rsidRDefault="00A7768F" w:rsidP="00A7768F">
            <w:pPr>
              <w:jc w:val="both"/>
              <w:rPr>
                <w:sz w:val="24"/>
                <w:szCs w:val="24"/>
              </w:rPr>
            </w:pPr>
            <w:permStart w:id="1214413587" w:edGrp="everyone"/>
            <w:r w:rsidRPr="001820A1">
              <w:rPr>
                <w:sz w:val="24"/>
                <w:szCs w:val="24"/>
              </w:rPr>
              <w:t xml:space="preserve">_____________________________                                   </w:t>
            </w:r>
            <w:r w:rsidR="001820A1">
              <w:rPr>
                <w:sz w:val="24"/>
                <w:szCs w:val="24"/>
              </w:rPr>
              <w:t xml:space="preserve">        ______</w:t>
            </w:r>
            <w:r w:rsidRPr="001820A1">
              <w:rPr>
                <w:sz w:val="24"/>
                <w:szCs w:val="24"/>
              </w:rPr>
              <w:t>_________________________</w:t>
            </w:r>
            <w:permEnd w:id="1214413587"/>
          </w:p>
          <w:p w:rsidR="00A7768F" w:rsidRPr="001820A1" w:rsidRDefault="00A7768F" w:rsidP="00A7768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 xml:space="preserve">               Local e Data                                                              </w:t>
            </w:r>
            <w:r w:rsidR="001820A1">
              <w:rPr>
                <w:sz w:val="24"/>
                <w:szCs w:val="24"/>
              </w:rPr>
              <w:t xml:space="preserve">        </w:t>
            </w:r>
            <w:r w:rsidRPr="001820A1">
              <w:rPr>
                <w:sz w:val="24"/>
                <w:szCs w:val="24"/>
              </w:rPr>
              <w:t>Organização da Sociedade Civil</w:t>
            </w:r>
          </w:p>
          <w:p w:rsidR="00E57603" w:rsidRPr="001820A1" w:rsidRDefault="00E57603" w:rsidP="00A7768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7768F" w:rsidRPr="001820A1" w:rsidTr="001820A1">
        <w:tc>
          <w:tcPr>
            <w:tcW w:w="10065" w:type="dxa"/>
            <w:gridSpan w:val="17"/>
            <w:shd w:val="clear" w:color="auto" w:fill="D0CECE"/>
            <w:vAlign w:val="center"/>
          </w:tcPr>
          <w:p w:rsidR="00A7768F" w:rsidRPr="001820A1" w:rsidRDefault="00E57603" w:rsidP="00F06D25">
            <w:pPr>
              <w:spacing w:before="60" w:after="60"/>
              <w:ind w:left="-108"/>
              <w:jc w:val="both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 xml:space="preserve">12. </w:t>
            </w:r>
            <w:r w:rsidR="00633947" w:rsidRPr="001820A1">
              <w:rPr>
                <w:b/>
                <w:sz w:val="24"/>
                <w:szCs w:val="24"/>
              </w:rPr>
              <w:t>APROVAÇÃO DO PLANO DE TRABALHO PELA ADMINISTRAÇÃO PÚBLICA</w:t>
            </w:r>
            <w:r w:rsidR="00336BD6" w:rsidRPr="001820A1">
              <w:rPr>
                <w:b/>
                <w:sz w:val="24"/>
                <w:szCs w:val="24"/>
              </w:rPr>
              <w:t>:</w:t>
            </w:r>
          </w:p>
        </w:tc>
      </w:tr>
      <w:tr w:rsidR="00633947" w:rsidRPr="001820A1" w:rsidTr="001820A1">
        <w:trPr>
          <w:trHeight w:val="1532"/>
        </w:trPr>
        <w:tc>
          <w:tcPr>
            <w:tcW w:w="10065" w:type="dxa"/>
            <w:gridSpan w:val="17"/>
            <w:shd w:val="clear" w:color="auto" w:fill="FFFFFF"/>
            <w:vAlign w:val="center"/>
          </w:tcPr>
          <w:p w:rsidR="00633947" w:rsidRPr="001820A1" w:rsidRDefault="00633947" w:rsidP="0063394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t xml:space="preserve">Conselho Municipal (Para repasses oriundos de Fundo Municipal, EX: COMDICA, Conselho do Idoso, </w:t>
            </w:r>
            <w:r w:rsidR="00E57603" w:rsidRPr="001820A1">
              <w:rPr>
                <w:b/>
                <w:sz w:val="24"/>
                <w:szCs w:val="24"/>
              </w:rPr>
              <w:t xml:space="preserve">Assistência Social, Saúde, </w:t>
            </w:r>
            <w:r w:rsidRPr="001820A1">
              <w:rPr>
                <w:b/>
                <w:sz w:val="24"/>
                <w:szCs w:val="24"/>
              </w:rPr>
              <w:t>etc.)</w:t>
            </w:r>
          </w:p>
          <w:p w:rsidR="00633947" w:rsidRPr="001820A1" w:rsidRDefault="00633947" w:rsidP="0063394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object w:dxaOrig="225" w:dyaOrig="225">
                <v:shape id="_x0000_i1045" type="#_x0000_t75" style="width:108pt;height:21.75pt" o:ole="">
                  <v:imagedata r:id="rId14" o:title=""/>
                </v:shape>
                <w:control r:id="rId15" w:name="CheckBox2" w:shapeid="_x0000_i1045"/>
              </w:object>
            </w:r>
            <w:r w:rsidRPr="001820A1">
              <w:rPr>
                <w:sz w:val="24"/>
                <w:szCs w:val="24"/>
              </w:rPr>
              <w:object w:dxaOrig="225" w:dyaOrig="225">
                <v:shape id="_x0000_i1048" type="#_x0000_t75" style="width:108pt;height:21.75pt" o:ole="">
                  <v:imagedata r:id="rId16" o:title=""/>
                </v:shape>
                <w:control r:id="rId17" w:name="CheckBox21" w:shapeid="_x0000_i1048"/>
              </w:object>
            </w:r>
          </w:p>
          <w:p w:rsidR="00E57603" w:rsidRPr="001820A1" w:rsidRDefault="00E57603" w:rsidP="00633947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633947" w:rsidRPr="001820A1" w:rsidRDefault="00633947" w:rsidP="00633947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Data:</w:t>
            </w:r>
            <w:permStart w:id="1988111001" w:edGrp="everyone"/>
            <w:r w:rsidRPr="001820A1">
              <w:rPr>
                <w:sz w:val="24"/>
                <w:szCs w:val="24"/>
              </w:rPr>
              <w:t>___/___/__</w:t>
            </w:r>
            <w:r w:rsidR="00E57603" w:rsidRPr="001820A1">
              <w:rPr>
                <w:sz w:val="24"/>
                <w:szCs w:val="24"/>
              </w:rPr>
              <w:t>___</w:t>
            </w:r>
            <w:r w:rsidRPr="001820A1">
              <w:rPr>
                <w:sz w:val="24"/>
                <w:szCs w:val="24"/>
              </w:rPr>
              <w:t xml:space="preserve">_ </w:t>
            </w:r>
            <w:permEnd w:id="1988111001"/>
            <w:r w:rsidRPr="001820A1">
              <w:rPr>
                <w:sz w:val="24"/>
                <w:szCs w:val="24"/>
              </w:rPr>
              <w:t>Assinatura:</w:t>
            </w:r>
            <w:permStart w:id="1977771114" w:edGrp="everyone"/>
            <w:r w:rsidRPr="001820A1">
              <w:rPr>
                <w:sz w:val="24"/>
                <w:szCs w:val="24"/>
              </w:rPr>
              <w:t>____________________________________________________</w:t>
            </w:r>
            <w:permEnd w:id="1977771114"/>
          </w:p>
        </w:tc>
      </w:tr>
      <w:tr w:rsidR="00633947" w:rsidRPr="001820A1" w:rsidTr="001820A1">
        <w:trPr>
          <w:trHeight w:val="1290"/>
        </w:trPr>
        <w:tc>
          <w:tcPr>
            <w:tcW w:w="10065" w:type="dxa"/>
            <w:gridSpan w:val="17"/>
            <w:shd w:val="clear" w:color="auto" w:fill="FFFFFF"/>
            <w:vAlign w:val="center"/>
          </w:tcPr>
          <w:p w:rsidR="00633947" w:rsidRPr="001820A1" w:rsidRDefault="00633947" w:rsidP="0063394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820A1">
              <w:rPr>
                <w:b/>
                <w:sz w:val="24"/>
                <w:szCs w:val="24"/>
              </w:rPr>
              <w:lastRenderedPageBreak/>
              <w:t>Chefe do Poder Executivo:</w:t>
            </w:r>
          </w:p>
          <w:p w:rsidR="00633947" w:rsidRPr="001820A1" w:rsidRDefault="00633947" w:rsidP="0063394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object w:dxaOrig="225" w:dyaOrig="225">
                <v:shape id="_x0000_i1049" type="#_x0000_t75" style="width:108pt;height:21.75pt" o:ole="">
                  <v:imagedata r:id="rId14" o:title=""/>
                </v:shape>
                <w:control r:id="rId18" w:name="CheckBox221" w:shapeid="_x0000_i1049"/>
              </w:object>
            </w:r>
            <w:r w:rsidRPr="001820A1">
              <w:rPr>
                <w:sz w:val="24"/>
                <w:szCs w:val="24"/>
              </w:rPr>
              <w:object w:dxaOrig="225" w:dyaOrig="225">
                <v:shape id="_x0000_i1052" type="#_x0000_t75" style="width:108pt;height:21.75pt" o:ole="">
                  <v:imagedata r:id="rId16" o:title=""/>
                </v:shape>
                <w:control r:id="rId19" w:name="CheckBox2111" w:shapeid="_x0000_i1052"/>
              </w:object>
            </w:r>
          </w:p>
          <w:p w:rsidR="00E57603" w:rsidRPr="001820A1" w:rsidRDefault="00E57603" w:rsidP="00633947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633947" w:rsidRPr="001820A1" w:rsidRDefault="00633947" w:rsidP="0063394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820A1">
              <w:rPr>
                <w:sz w:val="24"/>
                <w:szCs w:val="24"/>
              </w:rPr>
              <w:t>Data:</w:t>
            </w:r>
            <w:permStart w:id="1218662179" w:edGrp="everyone"/>
            <w:r w:rsidRPr="001820A1">
              <w:rPr>
                <w:sz w:val="24"/>
                <w:szCs w:val="24"/>
              </w:rPr>
              <w:t>___/___/__</w:t>
            </w:r>
            <w:r w:rsidR="00E57603" w:rsidRPr="001820A1">
              <w:rPr>
                <w:sz w:val="24"/>
                <w:szCs w:val="24"/>
              </w:rPr>
              <w:t>___</w:t>
            </w:r>
            <w:r w:rsidRPr="001820A1">
              <w:rPr>
                <w:sz w:val="24"/>
                <w:szCs w:val="24"/>
              </w:rPr>
              <w:t>_</w:t>
            </w:r>
            <w:permEnd w:id="1218662179"/>
            <w:r w:rsidRPr="001820A1">
              <w:rPr>
                <w:sz w:val="24"/>
                <w:szCs w:val="24"/>
              </w:rPr>
              <w:t xml:space="preserve"> Assinatura:</w:t>
            </w:r>
            <w:permStart w:id="263343008" w:edGrp="everyone"/>
            <w:r w:rsidRPr="001820A1">
              <w:rPr>
                <w:sz w:val="24"/>
                <w:szCs w:val="24"/>
              </w:rPr>
              <w:t>____________________________________________________</w:t>
            </w:r>
            <w:permEnd w:id="263343008"/>
          </w:p>
        </w:tc>
      </w:tr>
    </w:tbl>
    <w:p w:rsidR="002546A3" w:rsidRPr="001820A1" w:rsidRDefault="002546A3" w:rsidP="002546A3">
      <w:pPr>
        <w:rPr>
          <w:vanish/>
          <w:sz w:val="24"/>
          <w:szCs w:val="24"/>
        </w:rPr>
      </w:pPr>
    </w:p>
    <w:p w:rsidR="00744772" w:rsidRPr="001820A1" w:rsidRDefault="00744772" w:rsidP="00744772">
      <w:pPr>
        <w:rPr>
          <w:vanish/>
          <w:sz w:val="24"/>
          <w:szCs w:val="24"/>
        </w:rPr>
      </w:pPr>
    </w:p>
    <w:p w:rsidR="002546A3" w:rsidRPr="001820A1" w:rsidRDefault="002546A3" w:rsidP="002546A3">
      <w:pPr>
        <w:rPr>
          <w:vanish/>
          <w:sz w:val="24"/>
          <w:szCs w:val="24"/>
        </w:rPr>
      </w:pPr>
    </w:p>
    <w:p w:rsidR="002546A3" w:rsidRPr="001820A1" w:rsidRDefault="002546A3" w:rsidP="002546A3">
      <w:pPr>
        <w:rPr>
          <w:vanish/>
          <w:sz w:val="24"/>
          <w:szCs w:val="24"/>
        </w:rPr>
      </w:pPr>
    </w:p>
    <w:p w:rsidR="002546A3" w:rsidRPr="001820A1" w:rsidRDefault="002546A3" w:rsidP="002546A3">
      <w:pPr>
        <w:rPr>
          <w:vanish/>
          <w:sz w:val="24"/>
          <w:szCs w:val="24"/>
        </w:rPr>
      </w:pPr>
    </w:p>
    <w:p w:rsidR="00DD067A" w:rsidRPr="001820A1" w:rsidRDefault="00DD067A">
      <w:pPr>
        <w:jc w:val="both"/>
        <w:rPr>
          <w:sz w:val="24"/>
          <w:szCs w:val="24"/>
        </w:rPr>
        <w:sectPr w:rsidR="00DD067A" w:rsidRPr="001820A1" w:rsidSect="009710E6">
          <w:headerReference w:type="default" r:id="rId20"/>
          <w:footerReference w:type="default" r:id="rId21"/>
          <w:pgSz w:w="11906" w:h="16838"/>
          <w:pgMar w:top="1985" w:right="1134" w:bottom="993" w:left="1701" w:header="709" w:footer="709" w:gutter="0"/>
          <w:cols w:space="720"/>
          <w:docGrid w:linePitch="360"/>
        </w:sectPr>
      </w:pPr>
    </w:p>
    <w:p w:rsidR="00DE7E5E" w:rsidRPr="001820A1" w:rsidRDefault="00DE7E5E" w:rsidP="00A609EA">
      <w:pPr>
        <w:pStyle w:val="Style"/>
        <w:ind w:firstLine="567"/>
        <w:jc w:val="center"/>
        <w:textAlignment w:val="baseline"/>
        <w:rPr>
          <w:b/>
          <w:w w:val="0"/>
        </w:rPr>
      </w:pPr>
      <w:r w:rsidRPr="001820A1">
        <w:rPr>
          <w:b/>
          <w:w w:val="0"/>
        </w:rPr>
        <w:lastRenderedPageBreak/>
        <w:t>INSTRUÇÕES DE PREENCHIMENTO DO PLANO DE TRABALHO</w:t>
      </w:r>
    </w:p>
    <w:p w:rsidR="00A609EA" w:rsidRPr="001820A1" w:rsidRDefault="00A609EA" w:rsidP="00A609EA">
      <w:pPr>
        <w:pStyle w:val="Style"/>
        <w:ind w:firstLine="567"/>
        <w:jc w:val="center"/>
        <w:textAlignment w:val="baseline"/>
        <w:rPr>
          <w:b/>
          <w:w w:val="0"/>
        </w:rPr>
      </w:pPr>
    </w:p>
    <w:p w:rsidR="00DE7E5E" w:rsidRPr="001820A1" w:rsidRDefault="00DE7E5E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1. DADOS CADASTRAIS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NOME DA ENTIDADE -</w:t>
      </w:r>
      <w:r w:rsidRPr="001820A1">
        <w:rPr>
          <w:sz w:val="24"/>
          <w:szCs w:val="24"/>
        </w:rPr>
        <w:t xml:space="preserve"> Indicar o nome da entidade interessada na execução da proposta de trabalho.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C.N.P.J. -</w:t>
      </w:r>
      <w:r w:rsidRPr="001820A1">
        <w:rPr>
          <w:sz w:val="24"/>
          <w:szCs w:val="24"/>
        </w:rPr>
        <w:t xml:space="preserve"> Indicar o número de inscrição da entidade interessada no Cadastro Nacional de Pessoa Jurídica.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ENDEREÇO -</w:t>
      </w:r>
      <w:r w:rsidRPr="001820A1">
        <w:rPr>
          <w:sz w:val="24"/>
          <w:szCs w:val="24"/>
        </w:rPr>
        <w:t xml:space="preserve"> Indicar o endereço completo da entidade interessada (rua, número, bairro, etc.)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MUNICÍPIO -</w:t>
      </w:r>
      <w:r w:rsidRPr="001820A1">
        <w:rPr>
          <w:sz w:val="24"/>
          <w:szCs w:val="24"/>
        </w:rPr>
        <w:t xml:space="preserve"> Mencionar o nome da cidade onde esteja situada a entidade interessada. 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UF -</w:t>
      </w:r>
      <w:r w:rsidRPr="001820A1">
        <w:rPr>
          <w:sz w:val="24"/>
          <w:szCs w:val="24"/>
        </w:rPr>
        <w:t xml:space="preserve"> Mencionar a sigla da unidade da federação a qual pertença à cidade indicada. 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CEP -</w:t>
      </w:r>
      <w:r w:rsidRPr="001820A1">
        <w:rPr>
          <w:sz w:val="24"/>
          <w:szCs w:val="24"/>
        </w:rPr>
        <w:t xml:space="preserve"> Mencionar o código do endereçamento postal da cidade mencionada.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DDD/TELEFONE -</w:t>
      </w:r>
      <w:r w:rsidRPr="001820A1">
        <w:rPr>
          <w:sz w:val="24"/>
          <w:szCs w:val="24"/>
        </w:rPr>
        <w:t xml:space="preserve"> Registrar o código DDD e número do telefone onde esteja situada entidade interessada.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CONTA CORRENTE -</w:t>
      </w:r>
      <w:r w:rsidRPr="001820A1">
        <w:rPr>
          <w:sz w:val="24"/>
          <w:szCs w:val="24"/>
        </w:rPr>
        <w:t xml:space="preserve"> Registrar o número da conta bancária da entidade.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BANCO -</w:t>
      </w:r>
      <w:r w:rsidRPr="001820A1">
        <w:rPr>
          <w:sz w:val="24"/>
          <w:szCs w:val="24"/>
        </w:rPr>
        <w:t xml:space="preserve"> Indicar o código do banco ao qual esteja vinculada a Conta-corrente específica para </w:t>
      </w:r>
      <w:r w:rsidR="006E2EC1" w:rsidRPr="001820A1">
        <w:rPr>
          <w:sz w:val="24"/>
          <w:szCs w:val="24"/>
        </w:rPr>
        <w:t>a parceria.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AGÊNCIA -</w:t>
      </w:r>
      <w:r w:rsidRPr="001820A1">
        <w:rPr>
          <w:sz w:val="24"/>
          <w:szCs w:val="24"/>
        </w:rPr>
        <w:t xml:space="preserve"> Indicar o código da agência do banco.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RESPONSÁVEL -</w:t>
      </w:r>
      <w:r w:rsidRPr="001820A1">
        <w:rPr>
          <w:sz w:val="24"/>
          <w:szCs w:val="24"/>
        </w:rPr>
        <w:t xml:space="preserve"> Registrar o nome do responsável pela entidade.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CPF -</w:t>
      </w:r>
      <w:r w:rsidRPr="001820A1">
        <w:rPr>
          <w:sz w:val="24"/>
          <w:szCs w:val="24"/>
        </w:rPr>
        <w:t xml:space="preserve"> Registrar o número da inscrição do responsável no Cadastro de Pessoas Físicas. 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PERÍODO DE MANDATO:</w:t>
      </w:r>
      <w:r w:rsidRPr="001820A1">
        <w:rPr>
          <w:sz w:val="24"/>
          <w:szCs w:val="24"/>
        </w:rPr>
        <w:t xml:space="preserve"> Registrar o período de mandato do responsável.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 xml:space="preserve">RG/ÓRGÃO EXPEDIDOR - </w:t>
      </w:r>
      <w:r w:rsidRPr="001820A1">
        <w:rPr>
          <w:sz w:val="24"/>
          <w:szCs w:val="24"/>
        </w:rPr>
        <w:t>Registrar o número da carteira de identidade do responsável, sigla do órgão expedidor e unidade da federação.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lastRenderedPageBreak/>
        <w:t>CARGO -</w:t>
      </w:r>
      <w:r w:rsidRPr="001820A1">
        <w:rPr>
          <w:sz w:val="24"/>
          <w:szCs w:val="24"/>
        </w:rPr>
        <w:t xml:space="preserve"> Registrar o cargo do responsável.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ENDEREÇO -</w:t>
      </w:r>
      <w:r w:rsidRPr="001820A1">
        <w:rPr>
          <w:sz w:val="24"/>
          <w:szCs w:val="24"/>
        </w:rPr>
        <w:t xml:space="preserve"> Indicar o endereço completo do responsável (rua, número, bairro, etc.). 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CEP -</w:t>
      </w:r>
      <w:r w:rsidRPr="001820A1">
        <w:rPr>
          <w:sz w:val="24"/>
          <w:szCs w:val="24"/>
        </w:rPr>
        <w:t xml:space="preserve"> Registrar o código do endereçamento postal do domicílio do responsável.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DE7E5E" w:rsidRPr="001820A1" w:rsidRDefault="00DE7E5E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2. PROPOSTA DE TRABALHO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NOME DO PROJETO/ATIVIDADE -</w:t>
      </w:r>
      <w:r w:rsidRPr="001820A1">
        <w:rPr>
          <w:sz w:val="24"/>
          <w:szCs w:val="24"/>
        </w:rPr>
        <w:t xml:space="preserve"> Indicar o nome do projeto/atividade a ser executado.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PRAZO DE EXECUÇÃO -</w:t>
      </w:r>
      <w:r w:rsidRPr="001820A1">
        <w:rPr>
          <w:sz w:val="24"/>
          <w:szCs w:val="24"/>
        </w:rPr>
        <w:t xml:space="preserve"> Indicar o prazo para a execução das atividades e o cumprimento das metas.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PÚBLICO ALVO:</w:t>
      </w:r>
      <w:r w:rsidRPr="001820A1">
        <w:rPr>
          <w:sz w:val="24"/>
          <w:szCs w:val="24"/>
        </w:rPr>
        <w:t xml:space="preserve"> Indicar o público que será beneficiado com a pareceria.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 xml:space="preserve">OBJETO DA PARCERIA - </w:t>
      </w:r>
      <w:r w:rsidRPr="001820A1">
        <w:rPr>
          <w:sz w:val="24"/>
          <w:szCs w:val="24"/>
        </w:rPr>
        <w:t>Descrever o produto final do objeto da parceria.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DESCRIÇÃO DA REALIDADE -</w:t>
      </w:r>
      <w:r w:rsidRPr="001820A1">
        <w:rPr>
          <w:sz w:val="24"/>
          <w:szCs w:val="24"/>
        </w:rPr>
        <w:t xml:space="preserve"> Descrever com clareza e sucintamente a realidade que será objeto das atividades da parceria, devendo ser demonstrado o nexo entre essa realidade e as atividades ou metas a serem atingidas.</w:t>
      </w:r>
    </w:p>
    <w:p w:rsidR="008B0FB1" w:rsidRPr="001820A1" w:rsidRDefault="008B0FB1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JUSTIFICATIVA DA PROPOSIÇÃO:</w:t>
      </w:r>
      <w:r w:rsidRPr="001820A1">
        <w:rPr>
          <w:sz w:val="24"/>
          <w:szCs w:val="24"/>
        </w:rPr>
        <w:t xml:space="preserve"> Justificar o motivo da proposição.</w:t>
      </w:r>
    </w:p>
    <w:p w:rsidR="008B0FB1" w:rsidRPr="001820A1" w:rsidRDefault="008B0FB1" w:rsidP="00DE7E5E">
      <w:pPr>
        <w:jc w:val="both"/>
        <w:rPr>
          <w:sz w:val="24"/>
          <w:szCs w:val="24"/>
        </w:rPr>
      </w:pPr>
    </w:p>
    <w:p w:rsidR="008B0FB1" w:rsidRPr="001820A1" w:rsidRDefault="008B0FB1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 xml:space="preserve">3. </w:t>
      </w:r>
      <w:r w:rsidR="003D25C0" w:rsidRPr="001820A1">
        <w:rPr>
          <w:b/>
          <w:sz w:val="24"/>
          <w:szCs w:val="24"/>
        </w:rPr>
        <w:t>OBJETIVOS</w:t>
      </w:r>
    </w:p>
    <w:p w:rsidR="003D25C0" w:rsidRPr="001820A1" w:rsidRDefault="003D25C0" w:rsidP="00DE7E5E">
      <w:pPr>
        <w:jc w:val="both"/>
        <w:rPr>
          <w:rFonts w:ascii="Raleway" w:hAnsi="Raleway"/>
          <w:color w:val="000000"/>
          <w:sz w:val="24"/>
          <w:szCs w:val="24"/>
          <w:shd w:val="clear" w:color="auto" w:fill="FFFFFF"/>
        </w:rPr>
      </w:pPr>
      <w:r w:rsidRPr="001820A1">
        <w:rPr>
          <w:b/>
          <w:sz w:val="24"/>
          <w:szCs w:val="24"/>
        </w:rPr>
        <w:t xml:space="preserve">OBJETIVOS GERAIS: </w:t>
      </w:r>
      <w:r w:rsidRPr="001820A1">
        <w:rPr>
          <w:rFonts w:ascii="Raleway" w:hAnsi="Raleway"/>
          <w:color w:val="000000"/>
          <w:sz w:val="24"/>
          <w:szCs w:val="24"/>
          <w:shd w:val="clear" w:color="auto" w:fill="FFFFFF"/>
        </w:rPr>
        <w:t>Constituem a ação que conduzirá ao tratamento da questão abordada no problema de pesquisa, fazendo menção ao objeto de uma forma mais direta.</w:t>
      </w:r>
    </w:p>
    <w:p w:rsidR="003D25C0" w:rsidRPr="001820A1" w:rsidRDefault="003D25C0" w:rsidP="00DE7E5E">
      <w:pPr>
        <w:jc w:val="both"/>
        <w:rPr>
          <w:b/>
          <w:sz w:val="24"/>
          <w:szCs w:val="24"/>
        </w:rPr>
      </w:pPr>
      <w:r w:rsidRPr="001820A1">
        <w:rPr>
          <w:rFonts w:ascii="Raleway" w:hAnsi="Raleway"/>
          <w:b/>
          <w:color w:val="000000"/>
          <w:sz w:val="24"/>
          <w:szCs w:val="24"/>
          <w:shd w:val="clear" w:color="auto" w:fill="FFFFFF"/>
        </w:rPr>
        <w:t xml:space="preserve">OBJETIVOS ESPECIFICOS: </w:t>
      </w:r>
      <w:r w:rsidRPr="001820A1">
        <w:rPr>
          <w:rFonts w:ascii="Raleway" w:hAnsi="Raleway"/>
          <w:color w:val="000000"/>
          <w:sz w:val="24"/>
          <w:szCs w:val="24"/>
          <w:shd w:val="clear" w:color="auto" w:fill="FFFFFF"/>
        </w:rPr>
        <w:t>Apresentam, de forma pormenorizada, detalhada, as ações que se pretende alcançar e estabelecem estreita relação com as particularidades relativas à temática trabalhada.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3D25C0" w:rsidRPr="001820A1" w:rsidRDefault="003D25C0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4. METODOLOGIA</w:t>
      </w:r>
    </w:p>
    <w:p w:rsidR="003D25C0" w:rsidRPr="001820A1" w:rsidRDefault="003D25C0" w:rsidP="00DE7E5E">
      <w:pPr>
        <w:jc w:val="both"/>
        <w:rPr>
          <w:b/>
          <w:sz w:val="24"/>
          <w:szCs w:val="24"/>
        </w:rPr>
      </w:pPr>
      <w:r w:rsidRPr="001820A1">
        <w:rPr>
          <w:sz w:val="24"/>
          <w:szCs w:val="24"/>
        </w:rPr>
        <w:lastRenderedPageBreak/>
        <w:t>Forma de execução das atividades ou dos projetos e de cumprimento das metas</w:t>
      </w:r>
    </w:p>
    <w:p w:rsidR="003D25C0" w:rsidRPr="001820A1" w:rsidRDefault="003D25C0" w:rsidP="00DE7E5E">
      <w:pPr>
        <w:jc w:val="both"/>
        <w:rPr>
          <w:b/>
          <w:sz w:val="24"/>
          <w:szCs w:val="24"/>
        </w:rPr>
      </w:pPr>
    </w:p>
    <w:p w:rsidR="003D25C0" w:rsidRPr="001820A1" w:rsidRDefault="003D25C0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5. METAS E RESULTADOS ESPERADOS</w:t>
      </w:r>
    </w:p>
    <w:p w:rsidR="003D25C0" w:rsidRPr="001820A1" w:rsidRDefault="003D25C0" w:rsidP="003D25C0">
      <w:pPr>
        <w:jc w:val="both"/>
        <w:rPr>
          <w:b/>
          <w:sz w:val="24"/>
          <w:szCs w:val="24"/>
        </w:rPr>
      </w:pPr>
      <w:r w:rsidRPr="001820A1">
        <w:rPr>
          <w:sz w:val="24"/>
          <w:szCs w:val="24"/>
        </w:rPr>
        <w:t>Descrição das metas e de atividades ou projetos a serem executados, resultados esperados e parâmetros para aferição do cumprimento das metas.</w:t>
      </w:r>
    </w:p>
    <w:p w:rsidR="00DE7E5E" w:rsidRPr="001820A1" w:rsidRDefault="003D25C0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6</w:t>
      </w:r>
      <w:r w:rsidR="00DE7E5E" w:rsidRPr="001820A1">
        <w:rPr>
          <w:b/>
          <w:sz w:val="24"/>
          <w:szCs w:val="24"/>
        </w:rPr>
        <w:t xml:space="preserve">. CRONOGRAMA DE EXECUÇÃO 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Permite visualizar a descrição pormenorizada de metas quantitativas e mensuráveis a serem atingidas e de atividades a ser executadas, devendo estar claro, preciso e detalhado o que se pretende realizar ou obter, bem como quais serão os meios utilizados para tanto.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META -</w:t>
      </w:r>
      <w:r w:rsidRPr="001820A1">
        <w:rPr>
          <w:sz w:val="24"/>
          <w:szCs w:val="24"/>
        </w:rPr>
        <w:t xml:space="preserve"> Indicar como meta os elementos que compõem o objeto.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ETAPA/FASE - Indicar como etapa ou fase cada uma das ações em que se pode dividir a execução de uma meta.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ESPECIFICAÇÃO -</w:t>
      </w:r>
      <w:r w:rsidRPr="001820A1">
        <w:rPr>
          <w:sz w:val="24"/>
          <w:szCs w:val="24"/>
        </w:rPr>
        <w:t xml:space="preserve"> Relacionar os elementos característicos da meta, etapa ou fase. 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INDICADOR FÍSICO -</w:t>
      </w:r>
      <w:r w:rsidRPr="001820A1">
        <w:rPr>
          <w:sz w:val="24"/>
          <w:szCs w:val="24"/>
        </w:rPr>
        <w:t xml:space="preserve"> Refere-se à qualificação e quantificação física do produto de cada meta, etapa ou fase.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UNIDADE -</w:t>
      </w:r>
      <w:r w:rsidRPr="001820A1">
        <w:rPr>
          <w:sz w:val="24"/>
          <w:szCs w:val="24"/>
        </w:rPr>
        <w:t xml:space="preserve"> Indicar a unidade de medida que melhor caracterize o produto de cada meta, etapa, ou fase.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QUANTIDADE -</w:t>
      </w:r>
      <w:r w:rsidRPr="001820A1">
        <w:rPr>
          <w:sz w:val="24"/>
          <w:szCs w:val="24"/>
        </w:rPr>
        <w:t xml:space="preserve"> Indicar a quantidade prevista para cada unidade de medida.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DURAÇÃO -</w:t>
      </w:r>
      <w:r w:rsidRPr="001820A1">
        <w:rPr>
          <w:sz w:val="24"/>
          <w:szCs w:val="24"/>
        </w:rPr>
        <w:t xml:space="preserve"> Refere-se ao prazo previsto para a implementação de cada meta, etapa, ou fase.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INÍCIO -</w:t>
      </w:r>
      <w:r w:rsidRPr="001820A1">
        <w:rPr>
          <w:sz w:val="24"/>
          <w:szCs w:val="24"/>
        </w:rPr>
        <w:t xml:space="preserve"> Registrar a data referente ao início de execução da meta, etapa, ou fase. 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TÉRMINO -</w:t>
      </w:r>
      <w:r w:rsidRPr="001820A1">
        <w:rPr>
          <w:sz w:val="24"/>
          <w:szCs w:val="24"/>
        </w:rPr>
        <w:t xml:space="preserve"> Registrar a data referente ao término da execução da meta, etapa, ou fase.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DE7E5E" w:rsidRPr="001820A1" w:rsidRDefault="00A609EA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lastRenderedPageBreak/>
        <w:t>7</w:t>
      </w:r>
      <w:r w:rsidR="00DE7E5E" w:rsidRPr="001820A1">
        <w:rPr>
          <w:b/>
          <w:sz w:val="24"/>
          <w:szCs w:val="24"/>
        </w:rPr>
        <w:t xml:space="preserve">. </w:t>
      </w:r>
      <w:r w:rsidR="003D25C0" w:rsidRPr="001820A1">
        <w:rPr>
          <w:b/>
          <w:sz w:val="24"/>
          <w:szCs w:val="24"/>
        </w:rPr>
        <w:t>PREVISÃO DA RECEITA E DESPESA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Refere-se à utilização de recursos financeiros em diversas espécies de gastos, indicando os valores mensais e anuais.</w:t>
      </w:r>
    </w:p>
    <w:p w:rsidR="00A609EA" w:rsidRPr="001820A1" w:rsidRDefault="00A609EA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 xml:space="preserve">CONCEDENTE: </w:t>
      </w:r>
      <w:r w:rsidRPr="001820A1">
        <w:rPr>
          <w:sz w:val="24"/>
          <w:szCs w:val="24"/>
        </w:rPr>
        <w:t>Administração Municipal</w:t>
      </w:r>
    </w:p>
    <w:p w:rsidR="00A609EA" w:rsidRPr="001820A1" w:rsidRDefault="00A609EA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PROPONENTE:</w:t>
      </w:r>
      <w:r w:rsidRPr="001820A1">
        <w:rPr>
          <w:sz w:val="24"/>
          <w:szCs w:val="24"/>
        </w:rPr>
        <w:t xml:space="preserve"> Organização da Sociedade Civil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VALOR MENSAL -</w:t>
      </w:r>
      <w:r w:rsidRPr="001820A1">
        <w:rPr>
          <w:sz w:val="24"/>
          <w:szCs w:val="24"/>
        </w:rPr>
        <w:t xml:space="preserve"> Registrar o valor mensal de cada meta.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 xml:space="preserve">VALOR ANUAL - </w:t>
      </w:r>
      <w:r w:rsidRPr="001820A1">
        <w:rPr>
          <w:sz w:val="24"/>
          <w:szCs w:val="24"/>
        </w:rPr>
        <w:t>Registrar o valor anual de cada meta.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TOTAL GERAL -</w:t>
      </w:r>
      <w:r w:rsidRPr="001820A1">
        <w:rPr>
          <w:sz w:val="24"/>
          <w:szCs w:val="24"/>
        </w:rPr>
        <w:t xml:space="preserve"> Registrar o somatório dos valores atribuídos.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DE7E5E" w:rsidRPr="001820A1" w:rsidRDefault="003D25C0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8</w:t>
      </w:r>
      <w:r w:rsidR="00DE7E5E" w:rsidRPr="001820A1">
        <w:rPr>
          <w:b/>
          <w:sz w:val="24"/>
          <w:szCs w:val="24"/>
        </w:rPr>
        <w:t>. CRONOGRAMA DE DESEMBOLSO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Refere-se ao desdobramento dos valores a serem repassados à entidade com os gastos das etapas vinculadas às metas do cronograma físico.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b/>
          <w:sz w:val="24"/>
          <w:szCs w:val="24"/>
        </w:rPr>
        <w:t>MÊS -</w:t>
      </w:r>
      <w:r w:rsidRPr="001820A1">
        <w:rPr>
          <w:sz w:val="24"/>
          <w:szCs w:val="24"/>
        </w:rPr>
        <w:t xml:space="preserve"> Registrar o valor mensal a ser transfe</w:t>
      </w:r>
      <w:r w:rsidR="00A609EA" w:rsidRPr="001820A1">
        <w:rPr>
          <w:sz w:val="24"/>
          <w:szCs w:val="24"/>
        </w:rPr>
        <w:t>rido pela Administração Pública e pelo proponente (se houver contrapartida financeira).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DE7E5E" w:rsidRPr="001820A1" w:rsidRDefault="00A609EA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9</w:t>
      </w:r>
      <w:r w:rsidR="00DE7E5E" w:rsidRPr="001820A1">
        <w:rPr>
          <w:b/>
          <w:sz w:val="24"/>
          <w:szCs w:val="24"/>
        </w:rPr>
        <w:t xml:space="preserve">. </w:t>
      </w:r>
      <w:r w:rsidRPr="001820A1">
        <w:rPr>
          <w:b/>
          <w:sz w:val="24"/>
          <w:szCs w:val="24"/>
        </w:rPr>
        <w:t>DETALHAMENTO DA APLICAÇÃO DOS RECURSOS FINANCEIROS</w:t>
      </w:r>
    </w:p>
    <w:p w:rsidR="00DE7E5E" w:rsidRPr="001820A1" w:rsidRDefault="00A609EA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Detalhar</w:t>
      </w:r>
      <w:r w:rsidR="00DE7E5E" w:rsidRPr="001820A1">
        <w:rPr>
          <w:sz w:val="24"/>
          <w:szCs w:val="24"/>
        </w:rPr>
        <w:t xml:space="preserve"> as despesas a serem realizadas na execução das ações, incluindo os encargos sociais e trabalhistas das pessoas envolvidas diretamente na consecução do objeto, durante o período de vigência proposto e a discriminação dos custos indiretos necessários à execução do objeto.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DE7E5E" w:rsidRPr="001820A1" w:rsidRDefault="00DE7E5E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8. MODO E PERIODICIDADE DAS PRESTAÇÕES DE CONTAS</w:t>
      </w:r>
    </w:p>
    <w:p w:rsidR="00DE7E5E" w:rsidRPr="001820A1" w:rsidRDefault="00A609EA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O</w:t>
      </w:r>
      <w:r w:rsidR="00DE7E5E" w:rsidRPr="001820A1">
        <w:rPr>
          <w:sz w:val="24"/>
          <w:szCs w:val="24"/>
        </w:rPr>
        <w:t xml:space="preserve"> modo e periodicidade das prestações de contas </w:t>
      </w:r>
      <w:r w:rsidRPr="001820A1">
        <w:rPr>
          <w:sz w:val="24"/>
          <w:szCs w:val="24"/>
        </w:rPr>
        <w:t xml:space="preserve">deverá ser </w:t>
      </w:r>
      <w:r w:rsidR="00DE7E5E" w:rsidRPr="001820A1">
        <w:rPr>
          <w:sz w:val="24"/>
          <w:szCs w:val="24"/>
        </w:rPr>
        <w:t>compatíve</w:t>
      </w:r>
      <w:r w:rsidRPr="001820A1">
        <w:rPr>
          <w:sz w:val="24"/>
          <w:szCs w:val="24"/>
        </w:rPr>
        <w:t>l</w:t>
      </w:r>
      <w:r w:rsidR="00DE7E5E" w:rsidRPr="001820A1">
        <w:rPr>
          <w:sz w:val="24"/>
          <w:szCs w:val="24"/>
        </w:rPr>
        <w:t xml:space="preserve"> com o período de realização das etapas vinculadas às metas e com o período de vigência da parceria, não se </w:t>
      </w:r>
      <w:r w:rsidR="00DE7E5E" w:rsidRPr="001820A1">
        <w:rPr>
          <w:sz w:val="24"/>
          <w:szCs w:val="24"/>
        </w:rPr>
        <w:lastRenderedPageBreak/>
        <w:t>admitindo periodicidade que dificulte a verificação física do cumprimento do objeto.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DE7E5E" w:rsidRPr="001820A1" w:rsidRDefault="00DE7E5E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9. PRAZO DE ANÁLISE DA PRESTAÇÃO DE CONTAS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Registrar prazos de análise da prestação de contas pela Administração Pública responsável pela parceria.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DE7E5E" w:rsidRPr="001820A1" w:rsidRDefault="00DE7E5E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ASSINATURA DO PROPONENTE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Constar o local, data e assinatura do representante legal da entidade.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</w:p>
    <w:p w:rsidR="00A609EA" w:rsidRPr="001820A1" w:rsidRDefault="00DE7E5E" w:rsidP="00DE7E5E">
      <w:pPr>
        <w:jc w:val="both"/>
        <w:rPr>
          <w:b/>
          <w:sz w:val="24"/>
          <w:szCs w:val="24"/>
        </w:rPr>
      </w:pPr>
      <w:r w:rsidRPr="001820A1">
        <w:rPr>
          <w:b/>
          <w:sz w:val="24"/>
          <w:szCs w:val="24"/>
        </w:rPr>
        <w:t>APROVAÇÃODO PLANO DE TRABALHO</w:t>
      </w:r>
    </w:p>
    <w:p w:rsidR="00DE7E5E" w:rsidRPr="001820A1" w:rsidRDefault="00DE7E5E" w:rsidP="00DE7E5E">
      <w:pPr>
        <w:jc w:val="both"/>
        <w:rPr>
          <w:sz w:val="24"/>
          <w:szCs w:val="24"/>
        </w:rPr>
      </w:pPr>
      <w:r w:rsidRPr="001820A1">
        <w:rPr>
          <w:sz w:val="24"/>
          <w:szCs w:val="24"/>
        </w:rPr>
        <w:t>Constar local, data e assinatura da autoridade competente do órgão ou entidade responsável pelo programa, projeto ou evento.</w:t>
      </w:r>
    </w:p>
    <w:sectPr w:rsidR="00DE7E5E" w:rsidRPr="001820A1" w:rsidSect="006C73DC">
      <w:pgSz w:w="11906" w:h="16838"/>
      <w:pgMar w:top="1985" w:right="1134" w:bottom="1134" w:left="1134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D7" w:rsidRDefault="00A310D7">
      <w:r>
        <w:separator/>
      </w:r>
    </w:p>
  </w:endnote>
  <w:endnote w:type="continuationSeparator" w:id="0">
    <w:p w:rsidR="00A310D7" w:rsidRDefault="00A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roman"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F0" w:rsidRDefault="007E16F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D7" w:rsidRDefault="00A310D7">
      <w:r>
        <w:separator/>
      </w:r>
    </w:p>
  </w:footnote>
  <w:footnote w:type="continuationSeparator" w:id="0">
    <w:p w:rsidR="00A310D7" w:rsidRDefault="00A3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F0" w:rsidRPr="00F50403" w:rsidRDefault="00F50403">
    <w:pPr>
      <w:pStyle w:val="Cabealho"/>
      <w:jc w:val="center"/>
      <w:rPr>
        <w:lang w:val="pt-BR"/>
      </w:rPr>
    </w:pPr>
    <w:r>
      <w:rPr>
        <w:lang w:val="pt-BR"/>
      </w:rPr>
      <w:t>FOLHA TIMBRADA DA OSC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2"/>
    <w:rsid w:val="00007DA4"/>
    <w:rsid w:val="00067A78"/>
    <w:rsid w:val="00085F97"/>
    <w:rsid w:val="00090BDB"/>
    <w:rsid w:val="00093387"/>
    <w:rsid w:val="000955DB"/>
    <w:rsid w:val="00095D75"/>
    <w:rsid w:val="000A5189"/>
    <w:rsid w:val="000E0C30"/>
    <w:rsid w:val="00124049"/>
    <w:rsid w:val="00136D73"/>
    <w:rsid w:val="00181FF5"/>
    <w:rsid w:val="001820A1"/>
    <w:rsid w:val="001B48B5"/>
    <w:rsid w:val="001B6D72"/>
    <w:rsid w:val="001F56D5"/>
    <w:rsid w:val="00245B41"/>
    <w:rsid w:val="002546A3"/>
    <w:rsid w:val="00257F83"/>
    <w:rsid w:val="00275209"/>
    <w:rsid w:val="002A100D"/>
    <w:rsid w:val="002A2331"/>
    <w:rsid w:val="002C1D3A"/>
    <w:rsid w:val="002F31C1"/>
    <w:rsid w:val="00300106"/>
    <w:rsid w:val="00325E3F"/>
    <w:rsid w:val="00336BD6"/>
    <w:rsid w:val="0034484E"/>
    <w:rsid w:val="00357374"/>
    <w:rsid w:val="0038299A"/>
    <w:rsid w:val="003C49A2"/>
    <w:rsid w:val="003D1467"/>
    <w:rsid w:val="003D25C0"/>
    <w:rsid w:val="003D2D74"/>
    <w:rsid w:val="004174AC"/>
    <w:rsid w:val="004206F3"/>
    <w:rsid w:val="00423C88"/>
    <w:rsid w:val="004633FD"/>
    <w:rsid w:val="00464069"/>
    <w:rsid w:val="00480EB4"/>
    <w:rsid w:val="00496004"/>
    <w:rsid w:val="004974BF"/>
    <w:rsid w:val="004B2708"/>
    <w:rsid w:val="004D5545"/>
    <w:rsid w:val="004D6A08"/>
    <w:rsid w:val="004F734C"/>
    <w:rsid w:val="0050555F"/>
    <w:rsid w:val="0052769B"/>
    <w:rsid w:val="00535F57"/>
    <w:rsid w:val="0053618F"/>
    <w:rsid w:val="00554D11"/>
    <w:rsid w:val="005A6191"/>
    <w:rsid w:val="00633947"/>
    <w:rsid w:val="00665BB4"/>
    <w:rsid w:val="0068656B"/>
    <w:rsid w:val="006C34E9"/>
    <w:rsid w:val="006C73DC"/>
    <w:rsid w:val="006D0124"/>
    <w:rsid w:val="006D0C7A"/>
    <w:rsid w:val="006E2EC1"/>
    <w:rsid w:val="006F5863"/>
    <w:rsid w:val="00707FFE"/>
    <w:rsid w:val="00711915"/>
    <w:rsid w:val="00744772"/>
    <w:rsid w:val="00746B94"/>
    <w:rsid w:val="007702AA"/>
    <w:rsid w:val="00785A7F"/>
    <w:rsid w:val="007A1929"/>
    <w:rsid w:val="007C0A3A"/>
    <w:rsid w:val="007C1AF6"/>
    <w:rsid w:val="007D0725"/>
    <w:rsid w:val="007E16F0"/>
    <w:rsid w:val="007E6A7B"/>
    <w:rsid w:val="00835CB0"/>
    <w:rsid w:val="0083716E"/>
    <w:rsid w:val="008519A3"/>
    <w:rsid w:val="00875E2F"/>
    <w:rsid w:val="008A74B2"/>
    <w:rsid w:val="008B0FB1"/>
    <w:rsid w:val="008D25C9"/>
    <w:rsid w:val="008D7FAC"/>
    <w:rsid w:val="008E564F"/>
    <w:rsid w:val="0091135F"/>
    <w:rsid w:val="00966C96"/>
    <w:rsid w:val="009710E6"/>
    <w:rsid w:val="00980923"/>
    <w:rsid w:val="009A0C80"/>
    <w:rsid w:val="009A4285"/>
    <w:rsid w:val="009A7824"/>
    <w:rsid w:val="009D4560"/>
    <w:rsid w:val="00A04BA4"/>
    <w:rsid w:val="00A310D7"/>
    <w:rsid w:val="00A468EC"/>
    <w:rsid w:val="00A609EA"/>
    <w:rsid w:val="00A645B2"/>
    <w:rsid w:val="00A7768F"/>
    <w:rsid w:val="00A91361"/>
    <w:rsid w:val="00AA32E2"/>
    <w:rsid w:val="00AB5EE7"/>
    <w:rsid w:val="00AD2BA2"/>
    <w:rsid w:val="00B10035"/>
    <w:rsid w:val="00B149B3"/>
    <w:rsid w:val="00B44807"/>
    <w:rsid w:val="00B45B59"/>
    <w:rsid w:val="00B60B05"/>
    <w:rsid w:val="00B7016E"/>
    <w:rsid w:val="00B73A4D"/>
    <w:rsid w:val="00BA2665"/>
    <w:rsid w:val="00BA267F"/>
    <w:rsid w:val="00BB4F8F"/>
    <w:rsid w:val="00BB7FD0"/>
    <w:rsid w:val="00BD00A0"/>
    <w:rsid w:val="00C02604"/>
    <w:rsid w:val="00C13CA3"/>
    <w:rsid w:val="00C21C7A"/>
    <w:rsid w:val="00C21D5D"/>
    <w:rsid w:val="00C34A21"/>
    <w:rsid w:val="00C70BB9"/>
    <w:rsid w:val="00C841BD"/>
    <w:rsid w:val="00C9247A"/>
    <w:rsid w:val="00C95E73"/>
    <w:rsid w:val="00CA726C"/>
    <w:rsid w:val="00CB2C4E"/>
    <w:rsid w:val="00CD09E4"/>
    <w:rsid w:val="00CE6AC8"/>
    <w:rsid w:val="00CF7DE9"/>
    <w:rsid w:val="00D01207"/>
    <w:rsid w:val="00D01C54"/>
    <w:rsid w:val="00D23363"/>
    <w:rsid w:val="00DA39CF"/>
    <w:rsid w:val="00DA690F"/>
    <w:rsid w:val="00DB5FD5"/>
    <w:rsid w:val="00DC0392"/>
    <w:rsid w:val="00DD067A"/>
    <w:rsid w:val="00DE7E5E"/>
    <w:rsid w:val="00E22353"/>
    <w:rsid w:val="00E56B13"/>
    <w:rsid w:val="00E57603"/>
    <w:rsid w:val="00EA4E97"/>
    <w:rsid w:val="00EB69A2"/>
    <w:rsid w:val="00F06D25"/>
    <w:rsid w:val="00F14C80"/>
    <w:rsid w:val="00F25F3E"/>
    <w:rsid w:val="00F3734D"/>
    <w:rsid w:val="00F50403"/>
    <w:rsid w:val="00F618F0"/>
    <w:rsid w:val="00F83698"/>
    <w:rsid w:val="00FA112B"/>
    <w:rsid w:val="00FE4ABC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739B30E"/>
  <w15:chartTrackingRefBased/>
  <w15:docId w15:val="{8A621EF6-0F79-42E3-8D26-B7055DC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ind w:left="300"/>
      <w:outlineLvl w:val="6"/>
    </w:pPr>
    <w:rPr>
      <w:b/>
      <w:bCs/>
      <w:sz w:val="28"/>
      <w:szCs w:val="28"/>
      <w:u w:val="single"/>
    </w:rPr>
  </w:style>
  <w:style w:type="paragraph" w:styleId="Ttulo8">
    <w:name w:val="heading 8"/>
    <w:basedOn w:val="Normal"/>
    <w:next w:val="Normal"/>
    <w:qFormat/>
    <w:pPr>
      <w:keepNext/>
      <w:ind w:left="300"/>
      <w:outlineLvl w:val="7"/>
    </w:pPr>
    <w:rPr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ind w:left="284" w:right="140" w:firstLine="2551"/>
      <w:jc w:val="both"/>
      <w:outlineLvl w:val="8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WW8Num4z0">
    <w:name w:val="WW8Num4z0"/>
    <w:rPr>
      <w:rFonts w:ascii="Wingdings" w:hAnsi="Wingdings" w:cs="Wingdings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Arial"/>
      <w:sz w:val="21"/>
      <w:szCs w:val="21"/>
      <w:lang w:eastAsia="pt-B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Arial"/>
      <w:bCs/>
      <w:sz w:val="21"/>
      <w:szCs w:val="21"/>
      <w:lang w:eastAsia="pt-B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2">
    <w:name w:val="Fonte parág. padrão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Fontepargpadro11">
    <w:name w:val="WW-Fonte parág. padrão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Fontepargpadro111">
    <w:name w:val="WW-Fonte parág. padrão111"/>
  </w:style>
  <w:style w:type="character" w:customStyle="1" w:styleId="WW-Fontepargpadro1111">
    <w:name w:val="WW-Fonte parág. padrão1111"/>
  </w:style>
  <w:style w:type="character" w:customStyle="1" w:styleId="WW-Fontepargpadro11111">
    <w:name w:val="WW-Fonte parág. padrão11111"/>
  </w:style>
  <w:style w:type="character" w:customStyle="1" w:styleId="WW-Fontepargpadro111111">
    <w:name w:val="WW-Fonte parág. padrão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Fontepargpadro1111111">
    <w:name w:val="WW-Fonte parág. padrão1111111"/>
  </w:style>
  <w:style w:type="character" w:customStyle="1" w:styleId="WW-Fontepargpadro11111111">
    <w:name w:val="WW-Fonte parág. padrão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Fontepargpadro111111111">
    <w:name w:val="WW-Fonte parág. padrão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Fontepargpadro1111111111">
    <w:name w:val="WW-Fonte parág. padrão1111111111"/>
  </w:style>
  <w:style w:type="character" w:styleId="Hyperlink">
    <w:name w:val="Hyperlink"/>
    <w:rPr>
      <w:color w:val="0000FF"/>
      <w:u w:val="single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mbolosdemarca">
    <w:name w:val="Símbolos de marca"/>
    <w:rPr>
      <w:rFonts w:ascii="StarSymbol" w:eastAsia="StarSymbol" w:hAnsi="StarSymbol" w:cs="StarSymbol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StarSymbol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StarSymbol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StarSymbol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StarSymbol"/>
      <w:sz w:val="18"/>
      <w:szCs w:val="18"/>
    </w:rPr>
  </w:style>
  <w:style w:type="character" w:customStyle="1" w:styleId="WW-Smbolosdemarca1111">
    <w:name w:val="WW-Símbolos de marca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">
    <w:name w:val="WW-Símbolos de marca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">
    <w:name w:val="WW-Símbolos de marca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">
    <w:name w:val="WW-Símbolos de marca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">
    <w:name w:val="WW-Símbolos de marca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">
    <w:name w:val="WW-Símbolos de marca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">
    <w:name w:val="WW-Símbolos de marca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">
    <w:name w:val="WW-Símbolos de marca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">
    <w:name w:val="WW-Símbolos de marca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">
    <w:name w:val="WW-Símbolos de marca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">
    <w:name w:val="WW-Símbolos de marca1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">
    <w:name w:val="WW-Símbolos de marca11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">
    <w:name w:val="WW-Símbolos de marca111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1">
    <w:name w:val="WW-Símbolos de marca1111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11">
    <w:name w:val="WW-Símbolos de marca11111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111">
    <w:name w:val="WW-Símbolos de marca111111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1111">
    <w:name w:val="WW-Símbolos de marc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mbolosdemarca111111111111111111111">
    <w:name w:val="WW-Símbolos de marca111111111111111111111"/>
    <w:rPr>
      <w:rFonts w:ascii="StarSymbol" w:eastAsia="StarSymbol" w:hAnsi="StarSymbol" w:cs="StarSymbol"/>
      <w:sz w:val="18"/>
      <w:szCs w:val="18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apple-converted-space">
    <w:name w:val="apple-converted-space"/>
  </w:style>
  <w:style w:type="character" w:styleId="Forte">
    <w:name w:val="Strong"/>
    <w:qFormat/>
    <w:rPr>
      <w:b w:val="0"/>
      <w:bCs w:val="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rFonts w:ascii="Calibri" w:eastAsia="Calibri" w:hAnsi="Calibri" w:cs="Calibri"/>
      <w:lang w:val="x-none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Smbolosdenumerao">
    <w:name w:val="Símbolos de numeração"/>
  </w:style>
  <w:style w:type="paragraph" w:customStyle="1" w:styleId="Ttulo50">
    <w:name w:val="Título5"/>
    <w:basedOn w:val="Normal"/>
    <w:next w:val="Subttulo"/>
    <w:pPr>
      <w:jc w:val="center"/>
    </w:pPr>
    <w:rPr>
      <w:b/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50"/>
    <w:next w:val="Corpodetexto"/>
    <w:qFormat/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111">
    <w:name w:val="WW-Título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1111">
    <w:name w:val="WW-Título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Textoembloco">
    <w:name w:val="WW-Texto em bloco"/>
    <w:basedOn w:val="Normal"/>
    <w:pPr>
      <w:ind w:left="1134" w:right="-142" w:firstLine="2268"/>
      <w:jc w:val="both"/>
    </w:pPr>
    <w:rPr>
      <w:sz w:val="28"/>
    </w:rPr>
  </w:style>
  <w:style w:type="paragraph" w:customStyle="1" w:styleId="A140265">
    <w:name w:val="_A140265"/>
    <w:pPr>
      <w:widowControl w:val="0"/>
      <w:suppressAutoHyphens/>
      <w:ind w:left="144" w:right="1440" w:firstLine="1728"/>
      <w:jc w:val="both"/>
    </w:pPr>
    <w:rPr>
      <w:color w:val="000000"/>
      <w:sz w:val="24"/>
      <w:lang w:eastAsia="zh-CN"/>
    </w:r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customStyle="1" w:styleId="C101075">
    <w:name w:val="_C101075"/>
    <w:pPr>
      <w:suppressAutoHyphens/>
      <w:ind w:left="1296" w:firstLine="1"/>
      <w:jc w:val="center"/>
    </w:pPr>
    <w:rPr>
      <w:color w:val="000000"/>
      <w:sz w:val="24"/>
      <w:lang w:eastAsia="zh-CN"/>
    </w:rPr>
  </w:style>
  <w:style w:type="paragraph" w:customStyle="1" w:styleId="A424275">
    <w:name w:val="_A424275"/>
    <w:pPr>
      <w:suppressAutoHyphens/>
      <w:ind w:left="5904" w:firstLine="1"/>
      <w:jc w:val="both"/>
    </w:pPr>
    <w:rPr>
      <w:color w:val="000000"/>
      <w:sz w:val="24"/>
      <w:lang w:eastAsia="zh-CN"/>
    </w:rPr>
  </w:style>
  <w:style w:type="paragraph" w:customStyle="1" w:styleId="Contedodamoldura">
    <w:name w:val="Conteúdo da moldura"/>
    <w:basedOn w:val="Corpodetexto"/>
  </w:style>
  <w:style w:type="paragraph" w:customStyle="1" w:styleId="WW-Contedodamoldura">
    <w:name w:val="WW-Conteúdo da moldura"/>
    <w:basedOn w:val="Corpodetexto"/>
  </w:style>
  <w:style w:type="paragraph" w:customStyle="1" w:styleId="WW-Contedodamoldura1">
    <w:name w:val="WW-Conteúdo da moldura1"/>
    <w:basedOn w:val="Corpodetexto"/>
  </w:style>
  <w:style w:type="paragraph" w:customStyle="1" w:styleId="WW-Contedodamoldura11">
    <w:name w:val="WW-Conteúdo da moldura11"/>
    <w:basedOn w:val="Corpodetexto"/>
  </w:style>
  <w:style w:type="paragraph" w:customStyle="1" w:styleId="WW-Contedodamoldura111">
    <w:name w:val="WW-Conteúdo da moldura111"/>
    <w:basedOn w:val="Corpodetexto"/>
  </w:style>
  <w:style w:type="paragraph" w:customStyle="1" w:styleId="WW-Contedodamoldura1111">
    <w:name w:val="WW-Conteúdo da moldura1111"/>
    <w:basedOn w:val="Corpodetexto"/>
  </w:style>
  <w:style w:type="paragraph" w:customStyle="1" w:styleId="Contedodoquadro">
    <w:name w:val="Conteúdo do quadro"/>
    <w:basedOn w:val="Corpodetexto"/>
  </w:style>
  <w:style w:type="paragraph" w:styleId="Recuodecorpodetexto">
    <w:name w:val="Body Text Indent"/>
    <w:basedOn w:val="Normal"/>
    <w:pPr>
      <w:spacing w:line="200" w:lineRule="atLeast"/>
      <w:ind w:firstLine="2280"/>
    </w:pPr>
    <w:rPr>
      <w:rFonts w:ascii="Arial" w:hAnsi="Arial" w:cs="Arial"/>
      <w:color w:val="000000"/>
      <w:sz w:val="26"/>
      <w:szCs w:val="28"/>
    </w:rPr>
  </w:style>
  <w:style w:type="paragraph" w:customStyle="1" w:styleId="Recuodecorpodetexto21">
    <w:name w:val="Recuo de corpo de texto 21"/>
    <w:basedOn w:val="Normal"/>
    <w:pPr>
      <w:spacing w:line="200" w:lineRule="atLeast"/>
      <w:ind w:firstLine="2268"/>
      <w:jc w:val="both"/>
    </w:pPr>
    <w:rPr>
      <w:rFonts w:ascii="Arial" w:hAnsi="Arial" w:cs="Arial"/>
      <w:color w:val="000000"/>
      <w:sz w:val="26"/>
      <w:szCs w:val="28"/>
    </w:rPr>
  </w:style>
  <w:style w:type="paragraph" w:customStyle="1" w:styleId="Recuodecorpodetexto31">
    <w:name w:val="Recuo de corpo de texto 31"/>
    <w:basedOn w:val="Normal"/>
    <w:pPr>
      <w:tabs>
        <w:tab w:val="left" w:pos="9639"/>
      </w:tabs>
      <w:ind w:right="-1" w:firstLine="2268"/>
      <w:jc w:val="both"/>
    </w:pPr>
    <w:rPr>
      <w:rFonts w:ascii="Arial" w:eastAsia="HG Mincho Light J" w:hAnsi="Arial" w:cs="Arial"/>
      <w:color w:val="000000"/>
      <w:sz w:val="26"/>
      <w:szCs w:val="24"/>
    </w:rPr>
  </w:style>
  <w:style w:type="paragraph" w:customStyle="1" w:styleId="Contedodequadro">
    <w:name w:val="Conteúdo de quadro"/>
    <w:basedOn w:val="Corpodetexto"/>
  </w:style>
  <w:style w:type="paragraph" w:customStyle="1" w:styleId="WW-Recuodecorpodetexto21">
    <w:name w:val="WW-Recuo de corpo de texto 21"/>
    <w:basedOn w:val="Normal"/>
    <w:pPr>
      <w:ind w:left="2410" w:hanging="142"/>
      <w:jc w:val="both"/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Textoembloco1">
    <w:name w:val="WW-Texto em bloco1"/>
    <w:basedOn w:val="Normal"/>
    <w:pPr>
      <w:ind w:left="2977" w:right="140"/>
      <w:jc w:val="both"/>
    </w:pPr>
    <w:rPr>
      <w:b/>
      <w:i/>
      <w:iCs/>
      <w:sz w:val="28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data">
    <w:name w:val="data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comentplus">
    <w:name w:val="comentplus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nome">
    <w:name w:val="nome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Textodenotaderodap">
    <w:name w:val="footnote text"/>
    <w:basedOn w:val="Normal"/>
    <w:pPr>
      <w:suppressAutoHyphens w:val="0"/>
      <w:spacing w:after="200" w:line="276" w:lineRule="auto"/>
    </w:pPr>
    <w:rPr>
      <w:rFonts w:ascii="Calibri" w:eastAsia="Calibri" w:hAnsi="Calibri" w:cs="Calibri"/>
      <w:lang w:val="x-none"/>
    </w:rPr>
  </w:style>
  <w:style w:type="paragraph" w:styleId="PargrafodaLista">
    <w:name w:val="List Paragraph"/>
    <w:basedOn w:val="Normal"/>
    <w:qFormat/>
    <w:pPr>
      <w:suppressAutoHyphens w:val="0"/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notaderodap">
    <w:name w:val="footnote reference"/>
    <w:rsid w:val="00DE7E5E"/>
    <w:rPr>
      <w:vertAlign w:val="superscript"/>
    </w:rPr>
  </w:style>
  <w:style w:type="paragraph" w:customStyle="1" w:styleId="padro">
    <w:name w:val="padro"/>
    <w:basedOn w:val="Normal"/>
    <w:rsid w:val="00DE7E5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Style">
    <w:name w:val="Style"/>
    <w:rsid w:val="00DE7E5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0A90-CD6A-4A14-B6F7-0461A6D6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1477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Usuario PC</dc:creator>
  <cp:keywords/>
  <dc:description/>
  <cp:lastModifiedBy>convenios</cp:lastModifiedBy>
  <cp:revision>3</cp:revision>
  <cp:lastPrinted>2018-04-06T18:50:00Z</cp:lastPrinted>
  <dcterms:created xsi:type="dcterms:W3CDTF">2021-06-17T14:29:00Z</dcterms:created>
  <dcterms:modified xsi:type="dcterms:W3CDTF">2021-07-01T12:52:00Z</dcterms:modified>
</cp:coreProperties>
</file>